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79D9" w:rsidRDefault="006179D9" w:rsidP="006179D9">
      <w:pPr>
        <w:pStyle w:val="NRELTitlePlaceholder"/>
      </w:pPr>
      <w:r w:rsidRPr="006179D9">
        <w:t>Puerto Rico</w:t>
      </w:r>
      <w:r>
        <w:t xml:space="preserve"> </w:t>
      </w:r>
      <w:r w:rsidRPr="006179D9">
        <w:t>LMI PV Rooftop Technical Potential and Solar Savings Potential</w:t>
      </w:r>
      <w:r>
        <w:t xml:space="preserve"> Dataset</w:t>
      </w:r>
    </w:p>
    <w:p w:rsidR="006179D9" w:rsidRDefault="006179D9" w:rsidP="00B84C31">
      <w:pPr>
        <w:pStyle w:val="NRELHead04"/>
        <w:jc w:val="center"/>
      </w:pPr>
      <w:r w:rsidRPr="006179D9">
        <w:t>Data Documentation</w:t>
      </w:r>
    </w:p>
    <w:p w:rsidR="005240EE" w:rsidRPr="00C11E35" w:rsidRDefault="00B84C31" w:rsidP="00B84C31">
      <w:pPr>
        <w:pStyle w:val="NRELNoCostFooter"/>
        <w:jc w:val="center"/>
        <w:rPr>
          <w:rStyle w:val="SubtleReference"/>
          <w:rFonts w:cs="Arial"/>
        </w:rPr>
      </w:pPr>
      <w:r w:rsidRPr="00C11E35">
        <w:rPr>
          <w:rStyle w:val="SubtleReference"/>
          <w:rFonts w:cs="Arial"/>
        </w:rPr>
        <w:t>A</w:t>
      </w:r>
      <w:r>
        <w:rPr>
          <w:rStyle w:val="SubtleReference"/>
          <w:rFonts w:cs="Arial"/>
        </w:rPr>
        <w:t>ugust</w:t>
      </w:r>
      <w:r w:rsidR="005240EE" w:rsidRPr="00C11E35">
        <w:rPr>
          <w:rStyle w:val="SubtleReference"/>
          <w:rFonts w:cs="Arial"/>
        </w:rPr>
        <w:t xml:space="preserve"> 2020</w:t>
      </w:r>
    </w:p>
    <w:p w:rsidR="006179D9" w:rsidRDefault="006179D9" w:rsidP="006179D9">
      <w:pPr>
        <w:pStyle w:val="NRELBodyText"/>
      </w:pPr>
    </w:p>
    <w:p w:rsidR="00B84C31" w:rsidRDefault="006179D9" w:rsidP="00B84C31">
      <w:pPr>
        <w:pStyle w:val="NRELHead02"/>
      </w:pPr>
      <w:r>
        <w:t>Data Overview</w:t>
      </w:r>
    </w:p>
    <w:p w:rsidR="00D5420D" w:rsidRPr="006436A8" w:rsidRDefault="00C11E35" w:rsidP="006179D9">
      <w:pPr>
        <w:pStyle w:val="NRELBodyText"/>
        <w:rPr>
          <w:rFonts w:ascii="Calibri" w:hAnsi="Calibri" w:cs="Calibri"/>
          <w:sz w:val="22"/>
          <w:szCs w:val="22"/>
        </w:rPr>
      </w:pPr>
      <w:r w:rsidRPr="006436A8">
        <w:rPr>
          <w:rFonts w:ascii="Calibri" w:hAnsi="Calibri" w:cs="Calibri"/>
          <w:sz w:val="22"/>
          <w:szCs w:val="22"/>
        </w:rPr>
        <w:t xml:space="preserve">The Puerto Rico Low and Moderate Income (LMI) </w:t>
      </w:r>
      <w:r w:rsidR="00AC2650">
        <w:rPr>
          <w:rFonts w:ascii="Calibri" w:hAnsi="Calibri" w:cs="Calibri"/>
          <w:sz w:val="22"/>
          <w:szCs w:val="22"/>
        </w:rPr>
        <w:t>Photovoltaic (</w:t>
      </w:r>
      <w:r w:rsidRPr="006436A8">
        <w:rPr>
          <w:rFonts w:ascii="Calibri" w:hAnsi="Calibri" w:cs="Calibri"/>
          <w:sz w:val="22"/>
          <w:szCs w:val="22"/>
        </w:rPr>
        <w:t>PV</w:t>
      </w:r>
      <w:r w:rsidR="00AC2650">
        <w:rPr>
          <w:rFonts w:ascii="Calibri" w:hAnsi="Calibri" w:cs="Calibri"/>
          <w:sz w:val="22"/>
          <w:szCs w:val="22"/>
        </w:rPr>
        <w:t>)</w:t>
      </w:r>
      <w:r w:rsidRPr="006436A8">
        <w:rPr>
          <w:rFonts w:ascii="Calibri" w:hAnsi="Calibri" w:cs="Calibri"/>
          <w:sz w:val="22"/>
          <w:szCs w:val="22"/>
        </w:rPr>
        <w:t xml:space="preserve"> Rooftop Technical Potential and Solar Savings Potential Dataset is a tract-level data set that provides estimates of LMI rooftop solar technical potential at the tract level and LMI solar savings potential at the County level. This dataset was produced by the National Renewable Energy Laboratory, in collaboration with Arizona State University and the University of Puerto Rico</w:t>
      </w:r>
      <w:r w:rsidR="00B84C31" w:rsidRPr="006436A8">
        <w:rPr>
          <w:rFonts w:ascii="Calibri" w:hAnsi="Calibri" w:cs="Calibri"/>
          <w:sz w:val="22"/>
          <w:szCs w:val="22"/>
        </w:rPr>
        <w:t>-</w:t>
      </w:r>
      <w:r w:rsidRPr="006436A8">
        <w:rPr>
          <w:rFonts w:ascii="Calibri" w:hAnsi="Calibri" w:cs="Calibri"/>
          <w:sz w:val="22"/>
          <w:szCs w:val="22"/>
        </w:rPr>
        <w:t xml:space="preserve">Mayaguez, as part of a larger U.S. Department of Energy’s Solar </w:t>
      </w:r>
      <w:r w:rsidR="00810DAA">
        <w:rPr>
          <w:rFonts w:ascii="Calibri" w:hAnsi="Calibri" w:cs="Calibri"/>
          <w:sz w:val="22"/>
          <w:szCs w:val="22"/>
        </w:rPr>
        <w:t xml:space="preserve">Energy </w:t>
      </w:r>
      <w:r w:rsidRPr="006436A8">
        <w:rPr>
          <w:rFonts w:ascii="Calibri" w:hAnsi="Calibri" w:cs="Calibri"/>
          <w:sz w:val="22"/>
          <w:szCs w:val="22"/>
        </w:rPr>
        <w:t>Technolog</w:t>
      </w:r>
      <w:r w:rsidR="00810DAA">
        <w:rPr>
          <w:rFonts w:ascii="Calibri" w:hAnsi="Calibri" w:cs="Calibri"/>
          <w:sz w:val="22"/>
          <w:szCs w:val="22"/>
        </w:rPr>
        <w:t>ies</w:t>
      </w:r>
      <w:r w:rsidRPr="006436A8">
        <w:rPr>
          <w:rFonts w:ascii="Calibri" w:hAnsi="Calibri" w:cs="Calibri"/>
          <w:sz w:val="22"/>
          <w:szCs w:val="22"/>
        </w:rPr>
        <w:t xml:space="preserve"> Office funded project to enhance the social value of energy for low-income communities in Puerto Rico. The core datasets consist of two wide format </w:t>
      </w:r>
      <w:r w:rsidR="009D72E5">
        <w:rPr>
          <w:rFonts w:ascii="Calibri" w:hAnsi="Calibri" w:cs="Calibri"/>
          <w:sz w:val="22"/>
          <w:szCs w:val="22"/>
        </w:rPr>
        <w:t>comma-separated values (</w:t>
      </w:r>
      <w:r w:rsidRPr="006436A8">
        <w:rPr>
          <w:rFonts w:ascii="Calibri" w:hAnsi="Calibri" w:cs="Calibri"/>
          <w:sz w:val="22"/>
          <w:szCs w:val="22"/>
        </w:rPr>
        <w:t>csv</w:t>
      </w:r>
      <w:r w:rsidR="009D72E5">
        <w:rPr>
          <w:rFonts w:ascii="Calibri" w:hAnsi="Calibri" w:cs="Calibri"/>
          <w:sz w:val="22"/>
          <w:szCs w:val="22"/>
        </w:rPr>
        <w:t>)*</w:t>
      </w:r>
      <w:r w:rsidRPr="006436A8">
        <w:rPr>
          <w:rFonts w:ascii="Calibri" w:hAnsi="Calibri" w:cs="Calibri"/>
          <w:sz w:val="22"/>
          <w:szCs w:val="22"/>
        </w:rPr>
        <w:t xml:space="preserve"> files </w:t>
      </w:r>
      <w:r w:rsidRPr="006436A8">
        <w:rPr>
          <w:rFonts w:ascii="Calibri" w:hAnsi="Calibri" w:cs="Calibri"/>
          <w:b/>
          <w:bCs/>
          <w:sz w:val="22"/>
          <w:szCs w:val="22"/>
        </w:rPr>
        <w:t>("pr_</w:t>
      </w:r>
      <w:r w:rsidR="00CF0577" w:rsidRPr="006436A8">
        <w:rPr>
          <w:rFonts w:ascii="Calibri" w:hAnsi="Calibri" w:cs="Calibri"/>
          <w:b/>
          <w:bCs/>
          <w:sz w:val="22"/>
          <w:szCs w:val="22"/>
        </w:rPr>
        <w:t>lmi_</w:t>
      </w:r>
      <w:r w:rsidRPr="006436A8">
        <w:rPr>
          <w:rFonts w:ascii="Calibri" w:hAnsi="Calibri" w:cs="Calibri"/>
          <w:b/>
          <w:bCs/>
          <w:sz w:val="22"/>
          <w:szCs w:val="22"/>
        </w:rPr>
        <w:t>pvr_potential.csv"</w:t>
      </w:r>
      <w:r w:rsidRPr="006436A8">
        <w:rPr>
          <w:rFonts w:ascii="Calibri" w:hAnsi="Calibri" w:cs="Calibri"/>
          <w:sz w:val="22"/>
          <w:szCs w:val="22"/>
        </w:rPr>
        <w:t xml:space="preserve"> and</w:t>
      </w:r>
      <w:r w:rsidR="00B84C31" w:rsidRPr="006436A8">
        <w:rPr>
          <w:rFonts w:ascii="Calibri" w:hAnsi="Calibri" w:cs="Calibri"/>
          <w:sz w:val="22"/>
          <w:szCs w:val="22"/>
        </w:rPr>
        <w:t xml:space="preserve"> </w:t>
      </w:r>
      <w:r w:rsidRPr="006436A8">
        <w:rPr>
          <w:rFonts w:ascii="Calibri" w:hAnsi="Calibri" w:cs="Calibri"/>
          <w:b/>
          <w:bCs/>
          <w:sz w:val="22"/>
          <w:szCs w:val="22"/>
        </w:rPr>
        <w:t>"pr_</w:t>
      </w:r>
      <w:r w:rsidR="00CF0577" w:rsidRPr="006436A8">
        <w:rPr>
          <w:rFonts w:ascii="Calibri" w:hAnsi="Calibri" w:cs="Calibri"/>
          <w:b/>
          <w:bCs/>
          <w:sz w:val="22"/>
          <w:szCs w:val="22"/>
        </w:rPr>
        <w:t>lmi_</w:t>
      </w:r>
      <w:r w:rsidRPr="006436A8">
        <w:rPr>
          <w:rFonts w:ascii="Calibri" w:hAnsi="Calibri" w:cs="Calibri"/>
          <w:b/>
          <w:bCs/>
          <w:sz w:val="22"/>
          <w:szCs w:val="22"/>
        </w:rPr>
        <w:t>solar_savings.csv")</w:t>
      </w:r>
      <w:r w:rsidRPr="006436A8">
        <w:rPr>
          <w:rFonts w:ascii="Calibri" w:hAnsi="Calibri" w:cs="Calibri"/>
          <w:sz w:val="22"/>
          <w:szCs w:val="22"/>
        </w:rPr>
        <w:t xml:space="preserve"> that can be tagged to tract or county geometry files using the G</w:t>
      </w:r>
      <w:r w:rsidR="009D72E5">
        <w:rPr>
          <w:rFonts w:ascii="Calibri" w:hAnsi="Calibri" w:cs="Calibri"/>
          <w:sz w:val="22"/>
          <w:szCs w:val="22"/>
        </w:rPr>
        <w:t>E</w:t>
      </w:r>
      <w:r w:rsidRPr="006436A8">
        <w:rPr>
          <w:rFonts w:ascii="Calibri" w:hAnsi="Calibri" w:cs="Calibri"/>
          <w:sz w:val="22"/>
          <w:szCs w:val="22"/>
        </w:rPr>
        <w:t>OID.  This dataset is intended to give researchers, planners, advocates, and policy-makers access to credible data to analyze low-income solar opportunities in Puerto Rico.</w:t>
      </w:r>
    </w:p>
    <w:p w:rsidR="006179D9" w:rsidRDefault="006179D9" w:rsidP="006179D9">
      <w:pPr>
        <w:pStyle w:val="NRELHead04"/>
      </w:pPr>
      <w:r>
        <w:t>Acronyms</w:t>
      </w:r>
    </w:p>
    <w:p w:rsidR="006179D9" w:rsidRPr="006436A8" w:rsidRDefault="006179D9" w:rsidP="006436A8">
      <w:pPr>
        <w:pStyle w:val="NRELNomenclature"/>
        <w:rPr>
          <w:rFonts w:ascii="Calibri" w:hAnsi="Calibri" w:cs="Calibri"/>
          <w:sz w:val="22"/>
          <w:szCs w:val="22"/>
        </w:rPr>
      </w:pPr>
      <w:r w:rsidRPr="006436A8">
        <w:rPr>
          <w:rFonts w:ascii="Calibri" w:hAnsi="Calibri" w:cs="Calibri"/>
          <w:sz w:val="22"/>
          <w:szCs w:val="22"/>
        </w:rPr>
        <w:t xml:space="preserve">ACS </w:t>
      </w:r>
      <w:r w:rsidR="00D5420D" w:rsidRPr="006436A8">
        <w:rPr>
          <w:rFonts w:ascii="Calibri" w:hAnsi="Calibri" w:cs="Calibri"/>
          <w:sz w:val="22"/>
          <w:szCs w:val="22"/>
        </w:rPr>
        <w:tab/>
      </w:r>
      <w:r w:rsidRPr="006436A8">
        <w:rPr>
          <w:rFonts w:ascii="Calibri" w:hAnsi="Calibri" w:cs="Calibri"/>
          <w:sz w:val="22"/>
          <w:szCs w:val="22"/>
        </w:rPr>
        <w:t>American Community Survey</w:t>
      </w:r>
    </w:p>
    <w:p w:rsidR="00D5420D" w:rsidRPr="006436A8" w:rsidRDefault="00D5420D" w:rsidP="006436A8">
      <w:pPr>
        <w:pStyle w:val="NRELNomenclature"/>
        <w:rPr>
          <w:rFonts w:ascii="Calibri" w:hAnsi="Calibri" w:cs="Calibri"/>
          <w:sz w:val="22"/>
          <w:szCs w:val="22"/>
        </w:rPr>
      </w:pPr>
      <w:r w:rsidRPr="006436A8">
        <w:rPr>
          <w:rFonts w:ascii="Calibri" w:hAnsi="Calibri" w:cs="Calibri"/>
          <w:sz w:val="22"/>
          <w:szCs w:val="22"/>
        </w:rPr>
        <w:t>ASU</w:t>
      </w:r>
      <w:r w:rsidRPr="006436A8">
        <w:rPr>
          <w:rFonts w:ascii="Calibri" w:hAnsi="Calibri" w:cs="Calibri"/>
          <w:sz w:val="22"/>
          <w:szCs w:val="22"/>
        </w:rPr>
        <w:tab/>
        <w:t>Arizona State University</w:t>
      </w:r>
    </w:p>
    <w:p w:rsidR="006179D9" w:rsidRPr="006436A8" w:rsidRDefault="006179D9" w:rsidP="006436A8">
      <w:pPr>
        <w:pStyle w:val="NRELNomenclature"/>
        <w:rPr>
          <w:rFonts w:ascii="Calibri" w:hAnsi="Calibri" w:cs="Calibri"/>
          <w:sz w:val="22"/>
          <w:szCs w:val="22"/>
        </w:rPr>
      </w:pPr>
      <w:r w:rsidRPr="006436A8">
        <w:rPr>
          <w:rFonts w:ascii="Calibri" w:hAnsi="Calibri" w:cs="Calibri"/>
          <w:sz w:val="22"/>
          <w:szCs w:val="22"/>
        </w:rPr>
        <w:t xml:space="preserve">AMI </w:t>
      </w:r>
      <w:r w:rsidR="00D5420D" w:rsidRPr="006436A8">
        <w:rPr>
          <w:rFonts w:ascii="Calibri" w:hAnsi="Calibri" w:cs="Calibri"/>
          <w:sz w:val="22"/>
          <w:szCs w:val="22"/>
        </w:rPr>
        <w:tab/>
      </w:r>
      <w:r w:rsidRPr="006436A8">
        <w:rPr>
          <w:rFonts w:ascii="Calibri" w:hAnsi="Calibri" w:cs="Calibri"/>
          <w:sz w:val="22"/>
          <w:szCs w:val="22"/>
        </w:rPr>
        <w:t>Area Median Income</w:t>
      </w:r>
    </w:p>
    <w:p w:rsidR="006179D9" w:rsidRPr="006436A8" w:rsidRDefault="006179D9" w:rsidP="006436A8">
      <w:pPr>
        <w:pStyle w:val="NRELNomenclature"/>
        <w:rPr>
          <w:rFonts w:ascii="Calibri" w:hAnsi="Calibri" w:cs="Calibri"/>
          <w:sz w:val="22"/>
          <w:szCs w:val="22"/>
        </w:rPr>
      </w:pPr>
      <w:r w:rsidRPr="006436A8">
        <w:rPr>
          <w:rFonts w:ascii="Calibri" w:hAnsi="Calibri" w:cs="Calibri"/>
          <w:sz w:val="22"/>
          <w:szCs w:val="22"/>
        </w:rPr>
        <w:t xml:space="preserve">DOE </w:t>
      </w:r>
      <w:r w:rsidR="00D5420D" w:rsidRPr="006436A8">
        <w:rPr>
          <w:rFonts w:ascii="Calibri" w:hAnsi="Calibri" w:cs="Calibri"/>
          <w:sz w:val="22"/>
          <w:szCs w:val="22"/>
        </w:rPr>
        <w:tab/>
      </w:r>
      <w:r w:rsidRPr="006436A8">
        <w:rPr>
          <w:rFonts w:ascii="Calibri" w:hAnsi="Calibri" w:cs="Calibri"/>
          <w:sz w:val="22"/>
          <w:szCs w:val="22"/>
        </w:rPr>
        <w:t>U.S. Department of Energy</w:t>
      </w:r>
    </w:p>
    <w:p w:rsidR="006179D9" w:rsidRPr="006436A8" w:rsidRDefault="006179D9" w:rsidP="006436A8">
      <w:pPr>
        <w:pStyle w:val="NRELNomenclature"/>
        <w:rPr>
          <w:rFonts w:ascii="Calibri" w:hAnsi="Calibri" w:cs="Calibri"/>
          <w:sz w:val="22"/>
          <w:szCs w:val="22"/>
        </w:rPr>
      </w:pPr>
      <w:r w:rsidRPr="006436A8">
        <w:rPr>
          <w:rFonts w:ascii="Calibri" w:hAnsi="Calibri" w:cs="Calibri"/>
          <w:sz w:val="22"/>
          <w:szCs w:val="22"/>
        </w:rPr>
        <w:t xml:space="preserve">EIA </w:t>
      </w:r>
      <w:r w:rsidR="00D5420D" w:rsidRPr="006436A8">
        <w:rPr>
          <w:rFonts w:ascii="Calibri" w:hAnsi="Calibri" w:cs="Calibri"/>
          <w:sz w:val="22"/>
          <w:szCs w:val="22"/>
        </w:rPr>
        <w:tab/>
      </w:r>
      <w:r w:rsidRPr="006436A8">
        <w:rPr>
          <w:rFonts w:ascii="Calibri" w:hAnsi="Calibri" w:cs="Calibri"/>
          <w:sz w:val="22"/>
          <w:szCs w:val="22"/>
        </w:rPr>
        <w:t>Energy Information Administration</w:t>
      </w:r>
    </w:p>
    <w:p w:rsidR="006179D9" w:rsidRDefault="006179D9" w:rsidP="006436A8">
      <w:pPr>
        <w:pStyle w:val="NRELNomenclature"/>
        <w:rPr>
          <w:rFonts w:ascii="Calibri" w:hAnsi="Calibri" w:cs="Calibri"/>
          <w:sz w:val="22"/>
          <w:szCs w:val="22"/>
        </w:rPr>
      </w:pPr>
      <w:r w:rsidRPr="006436A8">
        <w:rPr>
          <w:rFonts w:ascii="Calibri" w:hAnsi="Calibri" w:cs="Calibri"/>
          <w:sz w:val="22"/>
          <w:szCs w:val="22"/>
        </w:rPr>
        <w:t xml:space="preserve">HUD </w:t>
      </w:r>
      <w:r w:rsidR="00D5420D" w:rsidRPr="006436A8">
        <w:rPr>
          <w:rFonts w:ascii="Calibri" w:hAnsi="Calibri" w:cs="Calibri"/>
          <w:sz w:val="22"/>
          <w:szCs w:val="22"/>
        </w:rPr>
        <w:tab/>
      </w:r>
      <w:r w:rsidRPr="006436A8">
        <w:rPr>
          <w:rFonts w:ascii="Calibri" w:hAnsi="Calibri" w:cs="Calibri"/>
          <w:sz w:val="22"/>
          <w:szCs w:val="22"/>
        </w:rPr>
        <w:t>U.S. Department of Housing and Urban Development</w:t>
      </w:r>
    </w:p>
    <w:p w:rsidR="00BB6352" w:rsidRPr="006436A8" w:rsidRDefault="00BB6352" w:rsidP="006436A8">
      <w:pPr>
        <w:pStyle w:val="NRELNomenclature"/>
        <w:rPr>
          <w:rFonts w:ascii="Calibri" w:hAnsi="Calibri" w:cs="Calibri"/>
          <w:sz w:val="22"/>
          <w:szCs w:val="22"/>
        </w:rPr>
      </w:pPr>
      <w:r>
        <w:rPr>
          <w:rFonts w:ascii="Calibri" w:hAnsi="Calibri" w:cs="Calibri"/>
          <w:sz w:val="22"/>
          <w:szCs w:val="22"/>
        </w:rPr>
        <w:t>FMR</w:t>
      </w:r>
      <w:r>
        <w:rPr>
          <w:rFonts w:ascii="Calibri" w:hAnsi="Calibri" w:cs="Calibri"/>
          <w:sz w:val="22"/>
          <w:szCs w:val="22"/>
        </w:rPr>
        <w:tab/>
        <w:t>Fair market rent</w:t>
      </w:r>
    </w:p>
    <w:p w:rsidR="006179D9" w:rsidRPr="006436A8" w:rsidRDefault="006179D9" w:rsidP="006436A8">
      <w:pPr>
        <w:pStyle w:val="NRELNomenclature"/>
        <w:rPr>
          <w:rFonts w:ascii="Calibri" w:hAnsi="Calibri" w:cs="Calibri"/>
          <w:sz w:val="22"/>
          <w:szCs w:val="22"/>
        </w:rPr>
      </w:pPr>
      <w:r w:rsidRPr="006436A8">
        <w:rPr>
          <w:rFonts w:ascii="Calibri" w:hAnsi="Calibri" w:cs="Calibri"/>
          <w:sz w:val="22"/>
          <w:szCs w:val="22"/>
        </w:rPr>
        <w:t xml:space="preserve">kWh </w:t>
      </w:r>
      <w:r w:rsidR="00D5420D" w:rsidRPr="006436A8">
        <w:rPr>
          <w:rFonts w:ascii="Calibri" w:hAnsi="Calibri" w:cs="Calibri"/>
          <w:sz w:val="22"/>
          <w:szCs w:val="22"/>
        </w:rPr>
        <w:tab/>
      </w:r>
      <w:r w:rsidRPr="006436A8">
        <w:rPr>
          <w:rFonts w:ascii="Calibri" w:hAnsi="Calibri" w:cs="Calibri"/>
          <w:sz w:val="22"/>
          <w:szCs w:val="22"/>
        </w:rPr>
        <w:t>kilowatt-hour</w:t>
      </w:r>
    </w:p>
    <w:p w:rsidR="006436A8" w:rsidRPr="006436A8" w:rsidRDefault="006436A8" w:rsidP="006436A8">
      <w:pPr>
        <w:pStyle w:val="NRELNomenclature"/>
        <w:rPr>
          <w:rFonts w:ascii="Calibri" w:hAnsi="Calibri" w:cs="Calibri"/>
          <w:sz w:val="22"/>
          <w:szCs w:val="22"/>
        </w:rPr>
      </w:pPr>
      <w:r w:rsidRPr="006436A8">
        <w:rPr>
          <w:rFonts w:ascii="Calibri" w:hAnsi="Calibri" w:cs="Calibri"/>
          <w:sz w:val="22"/>
          <w:szCs w:val="22"/>
        </w:rPr>
        <w:t>kW</w:t>
      </w:r>
      <w:r w:rsidRPr="006436A8">
        <w:rPr>
          <w:rFonts w:ascii="Calibri" w:hAnsi="Calibri" w:cs="Calibri"/>
          <w:sz w:val="22"/>
          <w:szCs w:val="22"/>
        </w:rPr>
        <w:tab/>
        <w:t>kilowatt</w:t>
      </w:r>
    </w:p>
    <w:p w:rsidR="006179D9" w:rsidRPr="006436A8" w:rsidRDefault="006179D9" w:rsidP="006436A8">
      <w:pPr>
        <w:pStyle w:val="NRELNomenclature"/>
        <w:rPr>
          <w:rFonts w:ascii="Calibri" w:hAnsi="Calibri" w:cs="Calibri"/>
          <w:sz w:val="22"/>
          <w:szCs w:val="22"/>
        </w:rPr>
      </w:pPr>
      <w:r w:rsidRPr="006436A8">
        <w:rPr>
          <w:rFonts w:ascii="Calibri" w:hAnsi="Calibri" w:cs="Calibri"/>
          <w:sz w:val="22"/>
          <w:szCs w:val="22"/>
        </w:rPr>
        <w:t xml:space="preserve">LiDAR </w:t>
      </w:r>
      <w:r w:rsidR="00DF32A7" w:rsidRPr="006436A8">
        <w:rPr>
          <w:rFonts w:ascii="Calibri" w:hAnsi="Calibri" w:cs="Calibri"/>
          <w:sz w:val="22"/>
          <w:szCs w:val="22"/>
        </w:rPr>
        <w:tab/>
      </w:r>
      <w:r w:rsidRPr="006436A8">
        <w:rPr>
          <w:rFonts w:ascii="Calibri" w:hAnsi="Calibri" w:cs="Calibri"/>
          <w:sz w:val="22"/>
          <w:szCs w:val="22"/>
        </w:rPr>
        <w:t>Light Detecti</w:t>
      </w:r>
      <w:r w:rsidR="009D72E5">
        <w:rPr>
          <w:rFonts w:ascii="Calibri" w:hAnsi="Calibri" w:cs="Calibri"/>
          <w:sz w:val="22"/>
          <w:szCs w:val="22"/>
        </w:rPr>
        <w:t>o</w:t>
      </w:r>
      <w:r w:rsidRPr="006436A8">
        <w:rPr>
          <w:rFonts w:ascii="Calibri" w:hAnsi="Calibri" w:cs="Calibri"/>
          <w:sz w:val="22"/>
          <w:szCs w:val="22"/>
        </w:rPr>
        <w:t>n and Ranging</w:t>
      </w:r>
    </w:p>
    <w:p w:rsidR="006179D9" w:rsidRPr="006436A8" w:rsidRDefault="006179D9" w:rsidP="006436A8">
      <w:pPr>
        <w:pStyle w:val="NRELNomenclature"/>
        <w:rPr>
          <w:rFonts w:ascii="Calibri" w:hAnsi="Calibri" w:cs="Calibri"/>
          <w:sz w:val="22"/>
          <w:szCs w:val="22"/>
        </w:rPr>
      </w:pPr>
      <w:r w:rsidRPr="006436A8">
        <w:rPr>
          <w:rFonts w:ascii="Calibri" w:hAnsi="Calibri" w:cs="Calibri"/>
          <w:sz w:val="22"/>
          <w:szCs w:val="22"/>
        </w:rPr>
        <w:t xml:space="preserve">LEAD </w:t>
      </w:r>
      <w:r w:rsidR="00D5420D" w:rsidRPr="006436A8">
        <w:rPr>
          <w:rFonts w:ascii="Calibri" w:hAnsi="Calibri" w:cs="Calibri"/>
          <w:sz w:val="22"/>
          <w:szCs w:val="22"/>
        </w:rPr>
        <w:tab/>
      </w:r>
      <w:r w:rsidRPr="006436A8">
        <w:rPr>
          <w:rFonts w:ascii="Calibri" w:hAnsi="Calibri" w:cs="Calibri"/>
          <w:sz w:val="22"/>
          <w:szCs w:val="22"/>
        </w:rPr>
        <w:t>Low-Income Energy Affordability tool</w:t>
      </w:r>
    </w:p>
    <w:p w:rsidR="006179D9" w:rsidRPr="006436A8" w:rsidRDefault="006179D9" w:rsidP="006436A8">
      <w:pPr>
        <w:pStyle w:val="NRELNomenclature"/>
        <w:rPr>
          <w:rFonts w:ascii="Calibri" w:hAnsi="Calibri" w:cs="Calibri"/>
          <w:sz w:val="22"/>
          <w:szCs w:val="22"/>
        </w:rPr>
      </w:pPr>
      <w:r w:rsidRPr="006436A8">
        <w:rPr>
          <w:rFonts w:ascii="Calibri" w:hAnsi="Calibri" w:cs="Calibri"/>
          <w:sz w:val="22"/>
          <w:szCs w:val="22"/>
        </w:rPr>
        <w:t xml:space="preserve">LMI </w:t>
      </w:r>
      <w:r w:rsidR="00D5420D" w:rsidRPr="006436A8">
        <w:rPr>
          <w:rFonts w:ascii="Calibri" w:hAnsi="Calibri" w:cs="Calibri"/>
          <w:sz w:val="22"/>
          <w:szCs w:val="22"/>
        </w:rPr>
        <w:tab/>
      </w:r>
      <w:r w:rsidRPr="006436A8">
        <w:rPr>
          <w:rFonts w:ascii="Calibri" w:hAnsi="Calibri" w:cs="Calibri"/>
          <w:sz w:val="22"/>
          <w:szCs w:val="22"/>
        </w:rPr>
        <w:t>Low and Moderate-Income</w:t>
      </w:r>
    </w:p>
    <w:p w:rsidR="006436A8" w:rsidRPr="006436A8" w:rsidRDefault="006436A8" w:rsidP="006436A8">
      <w:pPr>
        <w:pStyle w:val="NRELNomenclature"/>
        <w:rPr>
          <w:rFonts w:ascii="Calibri" w:hAnsi="Calibri" w:cs="Calibri"/>
          <w:sz w:val="22"/>
          <w:szCs w:val="22"/>
        </w:rPr>
      </w:pPr>
      <w:r w:rsidRPr="006436A8">
        <w:rPr>
          <w:rFonts w:ascii="Calibri" w:hAnsi="Calibri" w:cs="Calibri"/>
          <w:sz w:val="22"/>
          <w:szCs w:val="22"/>
        </w:rPr>
        <w:t>MWh</w:t>
      </w:r>
      <w:r w:rsidRPr="006436A8">
        <w:rPr>
          <w:rFonts w:ascii="Calibri" w:hAnsi="Calibri" w:cs="Calibri"/>
          <w:sz w:val="22"/>
          <w:szCs w:val="22"/>
        </w:rPr>
        <w:tab/>
        <w:t>megawatt-hour</w:t>
      </w:r>
    </w:p>
    <w:p w:rsidR="006436A8" w:rsidRPr="006436A8" w:rsidRDefault="006436A8" w:rsidP="006436A8">
      <w:pPr>
        <w:pStyle w:val="NRELNomenclature"/>
        <w:rPr>
          <w:rFonts w:ascii="Calibri" w:hAnsi="Calibri" w:cs="Calibri"/>
          <w:sz w:val="22"/>
          <w:szCs w:val="22"/>
        </w:rPr>
      </w:pPr>
      <w:r w:rsidRPr="006436A8">
        <w:rPr>
          <w:rFonts w:ascii="Calibri" w:hAnsi="Calibri" w:cs="Calibri"/>
          <w:sz w:val="22"/>
          <w:szCs w:val="22"/>
        </w:rPr>
        <w:t>MW</w:t>
      </w:r>
      <w:r w:rsidRPr="006436A8">
        <w:rPr>
          <w:rFonts w:ascii="Calibri" w:hAnsi="Calibri" w:cs="Calibri"/>
          <w:sz w:val="22"/>
          <w:szCs w:val="22"/>
        </w:rPr>
        <w:tab/>
        <w:t>megawatt</w:t>
      </w:r>
    </w:p>
    <w:p w:rsidR="00403254" w:rsidRPr="006436A8" w:rsidRDefault="00403254" w:rsidP="006436A8">
      <w:pPr>
        <w:pStyle w:val="NRELNomenclature"/>
        <w:rPr>
          <w:rFonts w:ascii="Calibri" w:hAnsi="Calibri" w:cs="Calibri"/>
          <w:sz w:val="22"/>
          <w:szCs w:val="22"/>
        </w:rPr>
      </w:pPr>
      <w:r w:rsidRPr="006436A8">
        <w:rPr>
          <w:rFonts w:ascii="Calibri" w:hAnsi="Calibri" w:cs="Calibri"/>
          <w:sz w:val="22"/>
          <w:szCs w:val="22"/>
        </w:rPr>
        <w:t>PREPA</w:t>
      </w:r>
      <w:r w:rsidRPr="006436A8">
        <w:rPr>
          <w:rFonts w:ascii="Calibri" w:hAnsi="Calibri" w:cs="Calibri"/>
          <w:sz w:val="22"/>
          <w:szCs w:val="22"/>
        </w:rPr>
        <w:tab/>
        <w:t>Puerto Rico Electric Power Authority</w:t>
      </w:r>
    </w:p>
    <w:p w:rsidR="006179D9" w:rsidRDefault="00DF32A7" w:rsidP="006436A8">
      <w:pPr>
        <w:pStyle w:val="NRELNomenclature"/>
        <w:rPr>
          <w:rFonts w:ascii="Calibri" w:hAnsi="Calibri" w:cs="Calibri"/>
          <w:sz w:val="22"/>
          <w:szCs w:val="22"/>
        </w:rPr>
      </w:pPr>
      <w:r w:rsidRPr="007812B7">
        <w:rPr>
          <w:rFonts w:ascii="Calibri" w:hAnsi="Calibri" w:cs="Calibri"/>
          <w:sz w:val="22"/>
          <w:szCs w:val="22"/>
        </w:rPr>
        <w:t>USGS</w:t>
      </w:r>
      <w:r w:rsidR="00AC2650">
        <w:rPr>
          <w:rFonts w:ascii="Calibri" w:hAnsi="Calibri" w:cs="Calibri"/>
          <w:sz w:val="22"/>
          <w:szCs w:val="22"/>
        </w:rPr>
        <w:t xml:space="preserve"> 3DEP</w:t>
      </w:r>
      <w:r w:rsidRPr="007812B7">
        <w:rPr>
          <w:rFonts w:ascii="Calibri" w:hAnsi="Calibri" w:cs="Calibri"/>
          <w:sz w:val="22"/>
          <w:szCs w:val="22"/>
        </w:rPr>
        <w:tab/>
        <w:t>United States Geological Survey</w:t>
      </w:r>
      <w:r w:rsidR="00AC2650">
        <w:rPr>
          <w:rFonts w:ascii="Calibri" w:hAnsi="Calibri" w:cs="Calibri"/>
          <w:sz w:val="22"/>
          <w:szCs w:val="22"/>
        </w:rPr>
        <w:t xml:space="preserve"> 3D Elevation Program</w:t>
      </w:r>
    </w:p>
    <w:p w:rsidR="00AC2650" w:rsidRPr="007812B7" w:rsidRDefault="00AC2650" w:rsidP="006436A8">
      <w:pPr>
        <w:pStyle w:val="NRELNomenclature"/>
        <w:rPr>
          <w:rFonts w:ascii="Calibri" w:hAnsi="Calibri" w:cs="Calibri"/>
          <w:sz w:val="22"/>
          <w:szCs w:val="22"/>
        </w:rPr>
      </w:pPr>
      <w:r>
        <w:rPr>
          <w:rFonts w:ascii="Calibri" w:hAnsi="Calibri" w:cs="Calibri"/>
          <w:sz w:val="22"/>
          <w:szCs w:val="22"/>
        </w:rPr>
        <w:t>NASA G-</w:t>
      </w:r>
      <w:proofErr w:type="spellStart"/>
      <w:r>
        <w:rPr>
          <w:rFonts w:ascii="Calibri" w:hAnsi="Calibri" w:cs="Calibri"/>
          <w:sz w:val="22"/>
          <w:szCs w:val="22"/>
        </w:rPr>
        <w:t>LiHT</w:t>
      </w:r>
      <w:proofErr w:type="spellEnd"/>
      <w:r>
        <w:rPr>
          <w:rFonts w:ascii="Calibri" w:hAnsi="Calibri" w:cs="Calibri"/>
          <w:sz w:val="22"/>
          <w:szCs w:val="22"/>
        </w:rPr>
        <w:tab/>
        <w:t>National Aeronautics and Space Administration Goddard’s LiDAR, Hyperspectral and Thermal Imager</w:t>
      </w:r>
    </w:p>
    <w:p w:rsidR="00DF32A7" w:rsidRPr="006436A8" w:rsidRDefault="00DF32A7" w:rsidP="006436A8">
      <w:pPr>
        <w:pStyle w:val="NRELNomenclature"/>
        <w:rPr>
          <w:rStyle w:val="PageNumber"/>
          <w:rFonts w:ascii="Calibri" w:hAnsi="Calibri" w:cs="Calibri"/>
          <w:sz w:val="22"/>
          <w:szCs w:val="22"/>
        </w:rPr>
      </w:pPr>
      <w:r w:rsidRPr="006436A8">
        <w:rPr>
          <w:rStyle w:val="PageNumber"/>
          <w:rFonts w:ascii="Calibri" w:hAnsi="Calibri" w:cs="Calibri"/>
          <w:sz w:val="22"/>
          <w:szCs w:val="22"/>
        </w:rPr>
        <w:t>PR</w:t>
      </w:r>
      <w:r w:rsidR="006436A8" w:rsidRPr="006436A8">
        <w:rPr>
          <w:rStyle w:val="PageNumber"/>
          <w:rFonts w:ascii="Calibri" w:hAnsi="Calibri" w:cs="Calibri"/>
          <w:sz w:val="22"/>
          <w:szCs w:val="22"/>
        </w:rPr>
        <w:tab/>
      </w:r>
      <w:r w:rsidRPr="006436A8">
        <w:rPr>
          <w:rStyle w:val="PageNumber"/>
          <w:rFonts w:ascii="Calibri" w:hAnsi="Calibri" w:cs="Calibri"/>
          <w:sz w:val="22"/>
          <w:szCs w:val="22"/>
        </w:rPr>
        <w:t>Puerto Rico</w:t>
      </w:r>
    </w:p>
    <w:p w:rsidR="00DF32A7" w:rsidRDefault="00DF32A7" w:rsidP="006436A8">
      <w:pPr>
        <w:pStyle w:val="NRELNomenclature"/>
        <w:rPr>
          <w:rStyle w:val="PageNumber"/>
          <w:rFonts w:ascii="Calibri" w:hAnsi="Calibri" w:cs="Calibri"/>
          <w:sz w:val="22"/>
          <w:szCs w:val="22"/>
        </w:rPr>
      </w:pPr>
      <w:r w:rsidRPr="006436A8">
        <w:rPr>
          <w:rStyle w:val="PageNumber"/>
          <w:rFonts w:ascii="Calibri" w:hAnsi="Calibri" w:cs="Calibri"/>
          <w:sz w:val="22"/>
          <w:szCs w:val="22"/>
        </w:rPr>
        <w:t>PV</w:t>
      </w:r>
      <w:r w:rsidRPr="006436A8">
        <w:rPr>
          <w:rStyle w:val="PageNumber"/>
          <w:rFonts w:ascii="Calibri" w:hAnsi="Calibri" w:cs="Calibri"/>
          <w:sz w:val="22"/>
          <w:szCs w:val="22"/>
        </w:rPr>
        <w:tab/>
        <w:t>Photovoltaic</w:t>
      </w:r>
    </w:p>
    <w:p w:rsidR="00C638F5" w:rsidRDefault="00C638F5" w:rsidP="006436A8">
      <w:pPr>
        <w:pStyle w:val="NRELNomenclature"/>
        <w:rPr>
          <w:rStyle w:val="PageNumber"/>
          <w:rFonts w:ascii="Calibri" w:hAnsi="Calibri" w:cs="Calibri"/>
          <w:sz w:val="22"/>
          <w:szCs w:val="22"/>
        </w:rPr>
      </w:pPr>
      <w:r>
        <w:rPr>
          <w:rStyle w:val="PageNumber"/>
          <w:rFonts w:ascii="Calibri" w:hAnsi="Calibri" w:cs="Calibri"/>
          <w:sz w:val="22"/>
          <w:szCs w:val="22"/>
        </w:rPr>
        <w:t>SAM</w:t>
      </w:r>
      <w:r>
        <w:rPr>
          <w:rStyle w:val="PageNumber"/>
          <w:rFonts w:ascii="Calibri" w:hAnsi="Calibri" w:cs="Calibri"/>
          <w:sz w:val="22"/>
          <w:szCs w:val="22"/>
        </w:rPr>
        <w:tab/>
        <w:t>System Advisory Model</w:t>
      </w:r>
    </w:p>
    <w:p w:rsidR="00C638F5" w:rsidRPr="006436A8" w:rsidRDefault="00C638F5" w:rsidP="006436A8">
      <w:pPr>
        <w:pStyle w:val="NRELNomenclature"/>
        <w:rPr>
          <w:rStyle w:val="PageNumber"/>
          <w:rFonts w:ascii="Calibri" w:hAnsi="Calibri" w:cs="Calibri"/>
          <w:sz w:val="22"/>
          <w:szCs w:val="22"/>
        </w:rPr>
      </w:pPr>
      <w:r>
        <w:rPr>
          <w:rStyle w:val="PageNumber"/>
          <w:rFonts w:ascii="Calibri" w:hAnsi="Calibri" w:cs="Calibri"/>
          <w:sz w:val="22"/>
          <w:szCs w:val="22"/>
        </w:rPr>
        <w:t>NREL</w:t>
      </w:r>
      <w:r>
        <w:rPr>
          <w:rStyle w:val="PageNumber"/>
          <w:rFonts w:ascii="Calibri" w:hAnsi="Calibri" w:cs="Calibri"/>
          <w:sz w:val="22"/>
          <w:szCs w:val="22"/>
        </w:rPr>
        <w:tab/>
        <w:t>National Renewable</w:t>
      </w:r>
      <w:r w:rsidR="009D72E5">
        <w:rPr>
          <w:rStyle w:val="PageNumber"/>
          <w:rFonts w:ascii="Calibri" w:hAnsi="Calibri" w:cs="Calibri"/>
          <w:sz w:val="22"/>
          <w:szCs w:val="22"/>
        </w:rPr>
        <w:t xml:space="preserve"> Energy</w:t>
      </w:r>
      <w:r>
        <w:rPr>
          <w:rStyle w:val="PageNumber"/>
          <w:rFonts w:ascii="Calibri" w:hAnsi="Calibri" w:cs="Calibri"/>
          <w:sz w:val="22"/>
          <w:szCs w:val="22"/>
        </w:rPr>
        <w:t xml:space="preserve"> Laboratory</w:t>
      </w:r>
    </w:p>
    <w:p w:rsidR="006179D9" w:rsidRPr="006436A8" w:rsidRDefault="006179D9">
      <w:pPr>
        <w:rPr>
          <w:rFonts w:ascii="Arial" w:eastAsia="Times" w:hAnsi="Arial" w:cs="Arial"/>
          <w:b/>
          <w:bCs/>
          <w:color w:val="0079BF"/>
          <w:sz w:val="22"/>
          <w:szCs w:val="22"/>
        </w:rPr>
      </w:pPr>
      <w:r w:rsidRPr="006436A8">
        <w:rPr>
          <w:sz w:val="22"/>
          <w:szCs w:val="22"/>
        </w:rPr>
        <w:br w:type="page"/>
      </w:r>
    </w:p>
    <w:p w:rsidR="006179D9" w:rsidRDefault="006179D9" w:rsidP="006179D9">
      <w:pPr>
        <w:pStyle w:val="NRELHead02"/>
      </w:pPr>
      <w:r>
        <w:lastRenderedPageBreak/>
        <w:t>Data Table Structure</w:t>
      </w:r>
    </w:p>
    <w:p w:rsidR="000405DF" w:rsidRPr="006436A8" w:rsidRDefault="000405DF" w:rsidP="00D5420D">
      <w:pPr>
        <w:pStyle w:val="NRELBodyText"/>
        <w:rPr>
          <w:rFonts w:ascii="Calibri" w:hAnsi="Calibri" w:cs="Calibri"/>
          <w:sz w:val="22"/>
          <w:szCs w:val="22"/>
        </w:rPr>
      </w:pPr>
      <w:r w:rsidRPr="006436A8">
        <w:rPr>
          <w:rFonts w:ascii="Calibri" w:hAnsi="Calibri" w:cs="Calibri"/>
          <w:sz w:val="22"/>
          <w:szCs w:val="22"/>
        </w:rPr>
        <w:t xml:space="preserve">The </w:t>
      </w:r>
      <w:r w:rsidR="006436A8" w:rsidRPr="006436A8">
        <w:rPr>
          <w:rFonts w:ascii="Calibri" w:hAnsi="Calibri" w:cs="Calibri"/>
          <w:sz w:val="22"/>
          <w:szCs w:val="22"/>
        </w:rPr>
        <w:t>Puerto Rico LMI PV Rooftop Technical Potential and Solar Savings Potential Dataset</w:t>
      </w:r>
      <w:r w:rsidRPr="006436A8">
        <w:rPr>
          <w:rFonts w:ascii="Calibri" w:hAnsi="Calibri" w:cs="Calibri"/>
          <w:sz w:val="22"/>
          <w:szCs w:val="22"/>
        </w:rPr>
        <w:t xml:space="preserve"> is comprised of two different LMI datasets: </w:t>
      </w:r>
      <w:proofErr w:type="spellStart"/>
      <w:r w:rsidRPr="006436A8">
        <w:rPr>
          <w:rFonts w:ascii="Calibri" w:hAnsi="Calibri" w:cs="Calibri"/>
          <w:sz w:val="22"/>
          <w:szCs w:val="22"/>
        </w:rPr>
        <w:t>i</w:t>
      </w:r>
      <w:proofErr w:type="spellEnd"/>
      <w:r w:rsidRPr="006436A8">
        <w:rPr>
          <w:rFonts w:ascii="Calibri" w:hAnsi="Calibri" w:cs="Calibri"/>
          <w:sz w:val="22"/>
          <w:szCs w:val="22"/>
        </w:rPr>
        <w:t xml:space="preserve">) the </w:t>
      </w:r>
      <w:r w:rsidRPr="006436A8">
        <w:rPr>
          <w:rFonts w:ascii="Calibri" w:hAnsi="Calibri" w:cs="Calibri"/>
          <w:b/>
          <w:bCs/>
          <w:sz w:val="22"/>
          <w:szCs w:val="22"/>
        </w:rPr>
        <w:t>PR LMI PV Rooftop Technical Potential Dataset</w:t>
      </w:r>
      <w:r w:rsidRPr="006436A8">
        <w:rPr>
          <w:rFonts w:ascii="Calibri" w:hAnsi="Calibri" w:cs="Calibri"/>
          <w:sz w:val="22"/>
          <w:szCs w:val="22"/>
        </w:rPr>
        <w:t xml:space="preserve"> provided at the Census Tract level, and ii) the </w:t>
      </w:r>
      <w:r w:rsidRPr="006436A8">
        <w:rPr>
          <w:rFonts w:ascii="Calibri" w:hAnsi="Calibri" w:cs="Calibri"/>
          <w:b/>
          <w:bCs/>
          <w:sz w:val="22"/>
          <w:szCs w:val="22"/>
        </w:rPr>
        <w:t>PR LMI Solar Savings Potential Dataset</w:t>
      </w:r>
      <w:r w:rsidRPr="006436A8">
        <w:rPr>
          <w:rFonts w:ascii="Calibri" w:hAnsi="Calibri" w:cs="Calibri"/>
          <w:sz w:val="22"/>
          <w:szCs w:val="22"/>
        </w:rPr>
        <w:t xml:space="preserve"> available at the County level. Both datasets are broken out by Area Median Income (AMI), tenure, and building type and they are both delivered in a wide-table format with each row representing a single tract or county. Table 1 provides a general overview of both datasets. </w:t>
      </w:r>
    </w:p>
    <w:p w:rsidR="00D5420D" w:rsidRPr="00384D9D" w:rsidRDefault="00D5420D" w:rsidP="00384D9D">
      <w:pPr>
        <w:pStyle w:val="NRELTableHeader"/>
      </w:pPr>
      <w:r w:rsidRPr="00384D9D">
        <w:t>Table 1: Datasets included as part of the Puerto Rico Solar For All dataset</w:t>
      </w:r>
    </w:p>
    <w:tbl>
      <w:tblPr>
        <w:tblStyle w:val="GridTable2-Accent1"/>
        <w:tblW w:w="9350" w:type="dxa"/>
        <w:tblLook w:val="04A0" w:firstRow="1" w:lastRow="0" w:firstColumn="1" w:lastColumn="0" w:noHBand="0" w:noVBand="1"/>
      </w:tblPr>
      <w:tblGrid>
        <w:gridCol w:w="1756"/>
        <w:gridCol w:w="3099"/>
        <w:gridCol w:w="4495"/>
      </w:tblGrid>
      <w:tr w:rsidR="00384D9D" w:rsidRPr="00947132" w:rsidTr="00384D9D">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56" w:type="dxa"/>
            <w:tcBorders>
              <w:top w:val="single" w:sz="4" w:space="0" w:color="auto"/>
              <w:left w:val="single" w:sz="4" w:space="0" w:color="auto"/>
            </w:tcBorders>
            <w:noWrap/>
            <w:hideMark/>
          </w:tcPr>
          <w:p w:rsidR="00384D9D" w:rsidRPr="00947132" w:rsidRDefault="00384D9D" w:rsidP="006436A8">
            <w:pPr>
              <w:pStyle w:val="NRELTableContent"/>
              <w:rPr>
                <w:rFonts w:ascii="Calibri" w:hAnsi="Calibri" w:cs="Calibri"/>
                <w:szCs w:val="20"/>
              </w:rPr>
            </w:pPr>
            <w:r w:rsidRPr="00947132">
              <w:rPr>
                <w:rFonts w:ascii="Calibri" w:hAnsi="Calibri" w:cs="Calibri"/>
                <w:szCs w:val="20"/>
              </w:rPr>
              <w:t>Column</w:t>
            </w:r>
          </w:p>
        </w:tc>
        <w:tc>
          <w:tcPr>
            <w:tcW w:w="3099" w:type="dxa"/>
            <w:tcBorders>
              <w:top w:val="single" w:sz="4" w:space="0" w:color="auto"/>
              <w:right w:val="single" w:sz="4" w:space="0" w:color="auto"/>
            </w:tcBorders>
            <w:noWrap/>
            <w:hideMark/>
          </w:tcPr>
          <w:p w:rsidR="00384D9D" w:rsidRPr="00947132" w:rsidRDefault="00384D9D" w:rsidP="006436A8">
            <w:pPr>
              <w:pStyle w:val="NRELTableContent"/>
              <w:cnfStyle w:val="100000000000" w:firstRow="1" w:lastRow="0" w:firstColumn="0" w:lastColumn="0" w:oddVBand="0" w:evenVBand="0" w:oddHBand="0" w:evenHBand="0" w:firstRowFirstColumn="0" w:firstRowLastColumn="0" w:lastRowFirstColumn="0" w:lastRowLastColumn="0"/>
              <w:rPr>
                <w:rFonts w:ascii="Calibri" w:hAnsi="Calibri" w:cs="Calibri"/>
                <w:szCs w:val="20"/>
              </w:rPr>
            </w:pPr>
            <w:r w:rsidRPr="00947132">
              <w:rPr>
                <w:rFonts w:ascii="Calibri" w:hAnsi="Calibri" w:cs="Calibri"/>
                <w:szCs w:val="20"/>
              </w:rPr>
              <w:t>Source</w:t>
            </w:r>
          </w:p>
        </w:tc>
        <w:tc>
          <w:tcPr>
            <w:tcW w:w="4495" w:type="dxa"/>
            <w:tcBorders>
              <w:top w:val="single" w:sz="4" w:space="0" w:color="auto"/>
              <w:right w:val="single" w:sz="4" w:space="0" w:color="auto"/>
            </w:tcBorders>
          </w:tcPr>
          <w:p w:rsidR="00384D9D" w:rsidRPr="00947132" w:rsidRDefault="00384D9D" w:rsidP="006436A8">
            <w:pPr>
              <w:pStyle w:val="NRELTableContent"/>
              <w:cnfStyle w:val="100000000000" w:firstRow="1" w:lastRow="0" w:firstColumn="0" w:lastColumn="0" w:oddVBand="0" w:evenVBand="0" w:oddHBand="0" w:evenHBand="0" w:firstRowFirstColumn="0" w:firstRowLastColumn="0" w:lastRowFirstColumn="0" w:lastRowLastColumn="0"/>
              <w:rPr>
                <w:rFonts w:ascii="Calibri" w:hAnsi="Calibri" w:cs="Calibri"/>
                <w:szCs w:val="20"/>
              </w:rPr>
            </w:pPr>
            <w:r w:rsidRPr="00947132">
              <w:rPr>
                <w:rFonts w:ascii="Calibri" w:hAnsi="Calibri" w:cs="Calibri"/>
                <w:szCs w:val="20"/>
              </w:rPr>
              <w:t>Field Types</w:t>
            </w:r>
          </w:p>
        </w:tc>
      </w:tr>
      <w:tr w:rsidR="00384D9D" w:rsidRPr="00947132" w:rsidTr="00384D9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56" w:type="dxa"/>
            <w:tcBorders>
              <w:left w:val="single" w:sz="4" w:space="0" w:color="auto"/>
            </w:tcBorders>
            <w:noWrap/>
            <w:hideMark/>
          </w:tcPr>
          <w:p w:rsidR="00384D9D" w:rsidRPr="00947132" w:rsidRDefault="00384D9D" w:rsidP="006436A8">
            <w:pPr>
              <w:pStyle w:val="NRELTableContent"/>
              <w:rPr>
                <w:rFonts w:ascii="Calibri" w:hAnsi="Calibri" w:cs="Calibri"/>
                <w:b w:val="0"/>
                <w:bCs/>
                <w:szCs w:val="20"/>
              </w:rPr>
            </w:pPr>
            <w:r w:rsidRPr="00947132">
              <w:rPr>
                <w:rFonts w:ascii="Calibri" w:hAnsi="Calibri" w:cs="Calibri"/>
                <w:b w:val="0"/>
                <w:bCs/>
                <w:szCs w:val="20"/>
              </w:rPr>
              <w:t>PR LMI PV Rooftop Technical Potential</w:t>
            </w:r>
          </w:p>
        </w:tc>
        <w:tc>
          <w:tcPr>
            <w:tcW w:w="3099" w:type="dxa"/>
            <w:tcBorders>
              <w:right w:val="single" w:sz="4" w:space="0" w:color="auto"/>
            </w:tcBorders>
            <w:noWrap/>
          </w:tcPr>
          <w:p w:rsidR="00384D9D" w:rsidRPr="00947132" w:rsidRDefault="00384D9D" w:rsidP="006436A8">
            <w:pPr>
              <w:pStyle w:val="NRELTableContent"/>
              <w:cnfStyle w:val="000000100000" w:firstRow="0" w:lastRow="0" w:firstColumn="0" w:lastColumn="0" w:oddVBand="0" w:evenVBand="0" w:oddHBand="1" w:evenHBand="0" w:firstRowFirstColumn="0" w:firstRowLastColumn="0" w:lastRowFirstColumn="0" w:lastRowLastColumn="0"/>
              <w:rPr>
                <w:rFonts w:ascii="Calibri" w:hAnsi="Calibri" w:cs="Calibri"/>
                <w:szCs w:val="20"/>
              </w:rPr>
            </w:pPr>
            <w:r w:rsidRPr="00947132">
              <w:rPr>
                <w:rFonts w:ascii="Calibri" w:hAnsi="Calibri" w:cs="Calibri"/>
                <w:szCs w:val="20"/>
              </w:rPr>
              <w:t>Developed by NREL; derived from high resolution 2015-2017 LiDAR data from NASA G-</w:t>
            </w:r>
            <w:proofErr w:type="spellStart"/>
            <w:r w:rsidRPr="00947132">
              <w:rPr>
                <w:rFonts w:ascii="Calibri" w:hAnsi="Calibri" w:cs="Calibri"/>
                <w:szCs w:val="20"/>
              </w:rPr>
              <w:t>LiHT</w:t>
            </w:r>
            <w:proofErr w:type="spellEnd"/>
            <w:r w:rsidRPr="00947132">
              <w:rPr>
                <w:rFonts w:ascii="Calibri" w:hAnsi="Calibri" w:cs="Calibri"/>
                <w:szCs w:val="20"/>
              </w:rPr>
              <w:t xml:space="preserve"> and USGS 3DEP, building footprints from HOTOSM, demographic variables from the American Community Survey (2011-2015), solar resource from the National Solar Radiation Database (NSRDB</w:t>
            </w:r>
            <w:r w:rsidR="00AC2650">
              <w:rPr>
                <w:rFonts w:ascii="Calibri" w:hAnsi="Calibri" w:cs="Calibri"/>
                <w:szCs w:val="20"/>
              </w:rPr>
              <w:t>; 2017</w:t>
            </w:r>
            <w:r w:rsidRPr="00947132">
              <w:rPr>
                <w:rFonts w:ascii="Calibri" w:hAnsi="Calibri" w:cs="Calibri"/>
                <w:szCs w:val="20"/>
              </w:rPr>
              <w:t xml:space="preserve">), and system generation estimates from the System Advisory Model (SAM). </w:t>
            </w:r>
          </w:p>
        </w:tc>
        <w:tc>
          <w:tcPr>
            <w:tcW w:w="4495" w:type="dxa"/>
            <w:tcBorders>
              <w:right w:val="single" w:sz="4" w:space="0" w:color="auto"/>
            </w:tcBorders>
          </w:tcPr>
          <w:p w:rsidR="00384D9D" w:rsidRPr="00947132" w:rsidRDefault="00384D9D" w:rsidP="006436A8">
            <w:pPr>
              <w:pStyle w:val="NRELTableContent"/>
              <w:cnfStyle w:val="000000100000" w:firstRow="0" w:lastRow="0" w:firstColumn="0" w:lastColumn="0" w:oddVBand="0" w:evenVBand="0" w:oddHBand="1" w:evenHBand="0" w:firstRowFirstColumn="0" w:firstRowLastColumn="0" w:lastRowFirstColumn="0" w:lastRowLastColumn="0"/>
              <w:rPr>
                <w:rFonts w:ascii="Calibri" w:hAnsi="Calibri" w:cs="Calibri"/>
                <w:szCs w:val="20"/>
              </w:rPr>
            </w:pPr>
            <w:r w:rsidRPr="00947132">
              <w:rPr>
                <w:rFonts w:ascii="Calibri" w:hAnsi="Calibri" w:cs="Calibri"/>
                <w:szCs w:val="20"/>
              </w:rPr>
              <w:t>(1) Number of households</w:t>
            </w:r>
          </w:p>
          <w:p w:rsidR="00384D9D" w:rsidRPr="00947132" w:rsidRDefault="00384D9D" w:rsidP="006436A8">
            <w:pPr>
              <w:pStyle w:val="NRELTableContent"/>
              <w:cnfStyle w:val="000000100000" w:firstRow="0" w:lastRow="0" w:firstColumn="0" w:lastColumn="0" w:oddVBand="0" w:evenVBand="0" w:oddHBand="1" w:evenHBand="0" w:firstRowFirstColumn="0" w:firstRowLastColumn="0" w:lastRowFirstColumn="0" w:lastRowLastColumn="0"/>
              <w:rPr>
                <w:rFonts w:ascii="Calibri" w:hAnsi="Calibri" w:cs="Calibri"/>
                <w:szCs w:val="20"/>
              </w:rPr>
            </w:pPr>
            <w:r w:rsidRPr="00947132">
              <w:rPr>
                <w:rFonts w:ascii="Calibri" w:hAnsi="Calibri" w:cs="Calibri"/>
                <w:szCs w:val="20"/>
              </w:rPr>
              <w:t>(2) Number of solar-suitable buildings</w:t>
            </w:r>
          </w:p>
          <w:p w:rsidR="00384D9D" w:rsidRPr="00947132" w:rsidRDefault="00384D9D" w:rsidP="006436A8">
            <w:pPr>
              <w:pStyle w:val="NRELTableContent"/>
              <w:cnfStyle w:val="000000100000" w:firstRow="0" w:lastRow="0" w:firstColumn="0" w:lastColumn="0" w:oddVBand="0" w:evenVBand="0" w:oddHBand="1" w:evenHBand="0" w:firstRowFirstColumn="0" w:firstRowLastColumn="0" w:lastRowFirstColumn="0" w:lastRowLastColumn="0"/>
              <w:rPr>
                <w:rFonts w:ascii="Calibri" w:hAnsi="Calibri" w:cs="Calibri"/>
                <w:szCs w:val="20"/>
              </w:rPr>
            </w:pPr>
            <w:r w:rsidRPr="00947132">
              <w:rPr>
                <w:rFonts w:ascii="Calibri" w:hAnsi="Calibri" w:cs="Calibri"/>
                <w:szCs w:val="20"/>
              </w:rPr>
              <w:t>(3) Number of developable roof planes</w:t>
            </w:r>
          </w:p>
          <w:p w:rsidR="00384D9D" w:rsidRPr="00947132" w:rsidRDefault="00384D9D" w:rsidP="006436A8">
            <w:pPr>
              <w:pStyle w:val="NRELTableContent"/>
              <w:cnfStyle w:val="000000100000" w:firstRow="0" w:lastRow="0" w:firstColumn="0" w:lastColumn="0" w:oddVBand="0" w:evenVBand="0" w:oddHBand="1" w:evenHBand="0" w:firstRowFirstColumn="0" w:firstRowLastColumn="0" w:lastRowFirstColumn="0" w:lastRowLastColumn="0"/>
              <w:rPr>
                <w:rFonts w:ascii="Calibri" w:hAnsi="Calibri" w:cs="Calibri"/>
                <w:szCs w:val="20"/>
              </w:rPr>
            </w:pPr>
            <w:r w:rsidRPr="00947132">
              <w:rPr>
                <w:rFonts w:ascii="Calibri" w:hAnsi="Calibri" w:cs="Calibri"/>
                <w:szCs w:val="20"/>
              </w:rPr>
              <w:t>(4) Total area of developable planes (m</w:t>
            </w:r>
            <w:r w:rsidRPr="00947132">
              <w:rPr>
                <w:rFonts w:ascii="Calibri" w:hAnsi="Calibri" w:cs="Calibri"/>
                <w:szCs w:val="20"/>
                <w:vertAlign w:val="superscript"/>
              </w:rPr>
              <w:t>2</w:t>
            </w:r>
            <w:r w:rsidRPr="00947132">
              <w:rPr>
                <w:rFonts w:ascii="Calibri" w:hAnsi="Calibri" w:cs="Calibri"/>
                <w:szCs w:val="20"/>
              </w:rPr>
              <w:t>)</w:t>
            </w:r>
          </w:p>
          <w:p w:rsidR="00384D9D" w:rsidRPr="00947132" w:rsidRDefault="00384D9D" w:rsidP="006436A8">
            <w:pPr>
              <w:pStyle w:val="NRELTableContent"/>
              <w:cnfStyle w:val="000000100000" w:firstRow="0" w:lastRow="0" w:firstColumn="0" w:lastColumn="0" w:oddVBand="0" w:evenVBand="0" w:oddHBand="1" w:evenHBand="0" w:firstRowFirstColumn="0" w:firstRowLastColumn="0" w:lastRowFirstColumn="0" w:lastRowLastColumn="0"/>
              <w:rPr>
                <w:rFonts w:ascii="Calibri" w:hAnsi="Calibri" w:cs="Calibri"/>
                <w:szCs w:val="20"/>
              </w:rPr>
            </w:pPr>
            <w:r w:rsidRPr="00947132">
              <w:rPr>
                <w:rFonts w:ascii="Calibri" w:hAnsi="Calibri" w:cs="Calibri"/>
                <w:szCs w:val="20"/>
              </w:rPr>
              <w:t xml:space="preserve">(4) Total solar capacity (MW), and </w:t>
            </w:r>
          </w:p>
          <w:p w:rsidR="00384D9D" w:rsidRPr="00947132" w:rsidRDefault="00384D9D" w:rsidP="006436A8">
            <w:pPr>
              <w:pStyle w:val="NRELTableContent"/>
              <w:cnfStyle w:val="000000100000" w:firstRow="0" w:lastRow="0" w:firstColumn="0" w:lastColumn="0" w:oddVBand="0" w:evenVBand="0" w:oddHBand="1" w:evenHBand="0" w:firstRowFirstColumn="0" w:firstRowLastColumn="0" w:lastRowFirstColumn="0" w:lastRowLastColumn="0"/>
              <w:rPr>
                <w:rFonts w:ascii="Calibri" w:hAnsi="Calibri" w:cs="Calibri"/>
                <w:szCs w:val="20"/>
              </w:rPr>
            </w:pPr>
            <w:r w:rsidRPr="00947132">
              <w:rPr>
                <w:rFonts w:ascii="Calibri" w:hAnsi="Calibri" w:cs="Calibri"/>
                <w:szCs w:val="20"/>
              </w:rPr>
              <w:t xml:space="preserve">(6) Total annual solar generation (MWh) </w:t>
            </w:r>
            <w:r w:rsidR="00947132" w:rsidRPr="00947132">
              <w:rPr>
                <w:rFonts w:ascii="Calibri" w:hAnsi="Calibri" w:cs="Calibri"/>
                <w:szCs w:val="20"/>
              </w:rPr>
              <w:t xml:space="preserve">-- </w:t>
            </w:r>
            <w:r w:rsidRPr="00947132">
              <w:rPr>
                <w:rFonts w:ascii="Calibri" w:hAnsi="Calibri" w:cs="Calibri"/>
                <w:szCs w:val="20"/>
              </w:rPr>
              <w:t xml:space="preserve">for each AMI income group (0-30% AMI, </w:t>
            </w:r>
            <w:r w:rsidRPr="00384D9D">
              <w:rPr>
                <w:rFonts w:ascii="Calibri" w:hAnsi="Calibri" w:cs="Calibri"/>
                <w:szCs w:val="20"/>
              </w:rPr>
              <w:t>30-50% AMI, 50-80% AMI, 80-120% AMI,</w:t>
            </w:r>
            <w:r w:rsidRPr="00947132">
              <w:rPr>
                <w:rFonts w:ascii="Calibri" w:hAnsi="Calibri" w:cs="Calibri"/>
                <w:szCs w:val="20"/>
              </w:rPr>
              <w:t xml:space="preserve"> </w:t>
            </w:r>
            <w:r w:rsidRPr="00384D9D">
              <w:rPr>
                <w:rFonts w:ascii="Calibri" w:hAnsi="Calibri" w:cs="Calibri"/>
                <w:szCs w:val="20"/>
              </w:rPr>
              <w:t>&gt;120% AMI), building type (multi-family or</w:t>
            </w:r>
            <w:r w:rsidRPr="00947132">
              <w:rPr>
                <w:rFonts w:ascii="Calibri" w:hAnsi="Calibri" w:cs="Calibri"/>
                <w:szCs w:val="20"/>
              </w:rPr>
              <w:t xml:space="preserve"> single-family), and tenure (renter or owner)</w:t>
            </w:r>
          </w:p>
        </w:tc>
      </w:tr>
      <w:tr w:rsidR="00384D9D" w:rsidRPr="00947132" w:rsidTr="00384D9D">
        <w:trPr>
          <w:trHeight w:val="320"/>
        </w:trPr>
        <w:tc>
          <w:tcPr>
            <w:cnfStyle w:val="001000000000" w:firstRow="0" w:lastRow="0" w:firstColumn="1" w:lastColumn="0" w:oddVBand="0" w:evenVBand="0" w:oddHBand="0" w:evenHBand="0" w:firstRowFirstColumn="0" w:firstRowLastColumn="0" w:lastRowFirstColumn="0" w:lastRowLastColumn="0"/>
            <w:tcW w:w="1756" w:type="dxa"/>
            <w:tcBorders>
              <w:left w:val="single" w:sz="4" w:space="0" w:color="auto"/>
            </w:tcBorders>
            <w:noWrap/>
            <w:hideMark/>
          </w:tcPr>
          <w:p w:rsidR="00384D9D" w:rsidRPr="00947132" w:rsidRDefault="00384D9D" w:rsidP="006436A8">
            <w:pPr>
              <w:pStyle w:val="NRELTableContent"/>
              <w:rPr>
                <w:rFonts w:ascii="Calibri" w:hAnsi="Calibri" w:cs="Calibri"/>
                <w:b w:val="0"/>
                <w:bCs/>
                <w:szCs w:val="20"/>
              </w:rPr>
            </w:pPr>
            <w:r w:rsidRPr="00947132">
              <w:rPr>
                <w:rFonts w:ascii="Calibri" w:hAnsi="Calibri" w:cs="Calibri"/>
                <w:b w:val="0"/>
                <w:bCs/>
                <w:szCs w:val="20"/>
              </w:rPr>
              <w:t>PR LMI Solar Savings Potential</w:t>
            </w:r>
          </w:p>
        </w:tc>
        <w:tc>
          <w:tcPr>
            <w:tcW w:w="3099" w:type="dxa"/>
            <w:tcBorders>
              <w:right w:val="single" w:sz="4" w:space="0" w:color="auto"/>
            </w:tcBorders>
            <w:noWrap/>
          </w:tcPr>
          <w:p w:rsidR="00384D9D" w:rsidRPr="00947132" w:rsidRDefault="00384D9D" w:rsidP="006436A8">
            <w:pPr>
              <w:pStyle w:val="NRELTableContent"/>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947132">
              <w:rPr>
                <w:rFonts w:ascii="Calibri" w:hAnsi="Calibri" w:cs="Calibri"/>
                <w:szCs w:val="20"/>
              </w:rPr>
              <w:t>Developed by NREL; derived from the PR LMI PV Rooftop Technical Potential dataset, PREPA 2018 residential energy consumption and billing</w:t>
            </w:r>
            <w:r w:rsidR="00947132" w:rsidRPr="00947132">
              <w:rPr>
                <w:rFonts w:ascii="Calibri" w:hAnsi="Calibri" w:cs="Calibri"/>
                <w:szCs w:val="20"/>
              </w:rPr>
              <w:t xml:space="preserve">, and the LEAD estimates of electricity expenditures by tenure and building type. </w:t>
            </w:r>
          </w:p>
        </w:tc>
        <w:tc>
          <w:tcPr>
            <w:tcW w:w="4495" w:type="dxa"/>
            <w:tcBorders>
              <w:right w:val="single" w:sz="4" w:space="0" w:color="auto"/>
            </w:tcBorders>
          </w:tcPr>
          <w:p w:rsidR="00384D9D" w:rsidRPr="00947132" w:rsidRDefault="00947132" w:rsidP="006436A8">
            <w:pPr>
              <w:pStyle w:val="NRELTableContent"/>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947132">
              <w:rPr>
                <w:rFonts w:ascii="Calibri" w:hAnsi="Calibri" w:cs="Calibri"/>
                <w:szCs w:val="20"/>
              </w:rPr>
              <w:t>(1) Number of clients</w:t>
            </w:r>
          </w:p>
          <w:p w:rsidR="00947132" w:rsidRPr="00947132" w:rsidRDefault="00947132" w:rsidP="006436A8">
            <w:pPr>
              <w:pStyle w:val="NRELTableContent"/>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947132">
              <w:rPr>
                <w:rFonts w:ascii="Calibri" w:hAnsi="Calibri" w:cs="Calibri"/>
                <w:szCs w:val="20"/>
              </w:rPr>
              <w:t>(2) PV rooftop annual generation potential (</w:t>
            </w:r>
            <w:r>
              <w:rPr>
                <w:rFonts w:ascii="Calibri" w:hAnsi="Calibri" w:cs="Calibri"/>
                <w:szCs w:val="20"/>
              </w:rPr>
              <w:t>M</w:t>
            </w:r>
            <w:r w:rsidRPr="00947132">
              <w:rPr>
                <w:rFonts w:ascii="Calibri" w:hAnsi="Calibri" w:cs="Calibri"/>
                <w:szCs w:val="20"/>
              </w:rPr>
              <w:t>Wh)</w:t>
            </w:r>
          </w:p>
          <w:p w:rsidR="00947132" w:rsidRPr="00947132" w:rsidRDefault="00947132" w:rsidP="006436A8">
            <w:pPr>
              <w:pStyle w:val="NRELTableContent"/>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947132">
              <w:rPr>
                <w:rFonts w:ascii="Calibri" w:hAnsi="Calibri" w:cs="Calibri"/>
                <w:szCs w:val="20"/>
              </w:rPr>
              <w:t>(3) Total electric consumption (</w:t>
            </w:r>
            <w:r w:rsidRPr="006436A8">
              <w:rPr>
                <w:rFonts w:ascii="Calibri" w:hAnsi="Calibri" w:cs="Calibri"/>
                <w:szCs w:val="20"/>
              </w:rPr>
              <w:t>MWh</w:t>
            </w:r>
            <w:r w:rsidRPr="00947132">
              <w:rPr>
                <w:rFonts w:ascii="Calibri" w:hAnsi="Calibri" w:cs="Calibri"/>
                <w:szCs w:val="20"/>
              </w:rPr>
              <w:t>)</w:t>
            </w:r>
          </w:p>
          <w:p w:rsidR="00947132" w:rsidRPr="00947132" w:rsidRDefault="00947132" w:rsidP="006436A8">
            <w:pPr>
              <w:pStyle w:val="NRELTableContent"/>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947132">
              <w:rPr>
                <w:rFonts w:ascii="Calibri" w:hAnsi="Calibri" w:cs="Calibri"/>
                <w:szCs w:val="20"/>
              </w:rPr>
              <w:t>(4) Average cost of electricity ($/kWh)</w:t>
            </w:r>
          </w:p>
          <w:p w:rsidR="00947132" w:rsidRPr="00947132" w:rsidRDefault="00947132" w:rsidP="006436A8">
            <w:pPr>
              <w:pStyle w:val="NRELTableContent"/>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947132">
              <w:rPr>
                <w:rFonts w:ascii="Calibri" w:hAnsi="Calibri" w:cs="Calibri"/>
                <w:szCs w:val="20"/>
              </w:rPr>
              <w:t>(5) Total annual electric bill ($/year)</w:t>
            </w:r>
          </w:p>
          <w:p w:rsidR="00947132" w:rsidRPr="00947132" w:rsidRDefault="00947132" w:rsidP="006436A8">
            <w:pPr>
              <w:pStyle w:val="NRELTableContent"/>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947132">
              <w:rPr>
                <w:rFonts w:ascii="Calibri" w:hAnsi="Calibri" w:cs="Calibri"/>
                <w:szCs w:val="20"/>
              </w:rPr>
              <w:t>(6) To</w:t>
            </w:r>
            <w:r>
              <w:rPr>
                <w:rFonts w:ascii="Calibri" w:hAnsi="Calibri" w:cs="Calibri"/>
                <w:szCs w:val="20"/>
              </w:rPr>
              <w:t>t</w:t>
            </w:r>
            <w:r w:rsidRPr="00947132">
              <w:rPr>
                <w:rFonts w:ascii="Calibri" w:hAnsi="Calibri" w:cs="Calibri"/>
                <w:szCs w:val="20"/>
              </w:rPr>
              <w:t>al bill savings potential ($/year)</w:t>
            </w:r>
          </w:p>
          <w:p w:rsidR="00947132" w:rsidRPr="00947132" w:rsidRDefault="00947132" w:rsidP="006436A8">
            <w:pPr>
              <w:pStyle w:val="NRELTableContent"/>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947132">
              <w:rPr>
                <w:rFonts w:ascii="Calibri" w:hAnsi="Calibri" w:cs="Calibri"/>
                <w:szCs w:val="20"/>
              </w:rPr>
              <w:t xml:space="preserve">(7) Percent electric consumption offsetable by rooftop </w:t>
            </w:r>
            <w:r>
              <w:rPr>
                <w:rFonts w:ascii="Calibri" w:hAnsi="Calibri" w:cs="Calibri"/>
                <w:szCs w:val="20"/>
              </w:rPr>
              <w:t>PV</w:t>
            </w:r>
            <w:r w:rsidRPr="00947132">
              <w:rPr>
                <w:rFonts w:ascii="Calibri" w:hAnsi="Calibri" w:cs="Calibri"/>
                <w:szCs w:val="20"/>
              </w:rPr>
              <w:t xml:space="preserve"> generation -- for each AMI income group (0-30% AMI, </w:t>
            </w:r>
            <w:r w:rsidRPr="00384D9D">
              <w:rPr>
                <w:rFonts w:ascii="Calibri" w:hAnsi="Calibri" w:cs="Calibri"/>
                <w:szCs w:val="20"/>
              </w:rPr>
              <w:t>30-50% AMI, 50-80% AMI, 80-120% AMI,</w:t>
            </w:r>
            <w:r w:rsidRPr="00947132">
              <w:rPr>
                <w:rFonts w:ascii="Calibri" w:hAnsi="Calibri" w:cs="Calibri"/>
                <w:szCs w:val="20"/>
              </w:rPr>
              <w:t xml:space="preserve"> </w:t>
            </w:r>
            <w:r w:rsidRPr="00384D9D">
              <w:rPr>
                <w:rFonts w:ascii="Calibri" w:hAnsi="Calibri" w:cs="Calibri"/>
                <w:szCs w:val="20"/>
              </w:rPr>
              <w:t>&gt;120% AMI), building type (multi-family or</w:t>
            </w:r>
            <w:r w:rsidRPr="00947132">
              <w:rPr>
                <w:rFonts w:ascii="Calibri" w:hAnsi="Calibri" w:cs="Calibri"/>
                <w:szCs w:val="20"/>
              </w:rPr>
              <w:t xml:space="preserve"> single-family), and tenure (renter or owner)</w:t>
            </w:r>
          </w:p>
        </w:tc>
      </w:tr>
    </w:tbl>
    <w:p w:rsidR="00403254" w:rsidRPr="00384D9D" w:rsidRDefault="00403254" w:rsidP="00D5420D">
      <w:pPr>
        <w:pStyle w:val="NRELBodyText"/>
        <w:rPr>
          <w:rFonts w:ascii="Calibri" w:hAnsi="Calibri" w:cs="Calibri"/>
          <w:sz w:val="22"/>
          <w:szCs w:val="22"/>
        </w:rPr>
      </w:pPr>
    </w:p>
    <w:p w:rsidR="00403254" w:rsidRPr="006436A8" w:rsidRDefault="00403254" w:rsidP="00403254">
      <w:pPr>
        <w:autoSpaceDE w:val="0"/>
        <w:autoSpaceDN w:val="0"/>
        <w:adjustRightInd w:val="0"/>
        <w:rPr>
          <w:rFonts w:ascii="Calibri" w:hAnsi="Calibri" w:cs="Calibri"/>
          <w:b/>
          <w:bCs/>
          <w:color w:val="000000"/>
          <w:sz w:val="22"/>
          <w:szCs w:val="22"/>
        </w:rPr>
      </w:pPr>
      <w:r w:rsidRPr="006436A8">
        <w:rPr>
          <w:rFonts w:ascii="Calibri" w:hAnsi="Calibri" w:cs="Calibri"/>
          <w:b/>
          <w:bCs/>
          <w:color w:val="000000"/>
          <w:sz w:val="22"/>
          <w:szCs w:val="22"/>
        </w:rPr>
        <w:t>An important note on uncertainty ...</w:t>
      </w:r>
    </w:p>
    <w:p w:rsidR="00403254" w:rsidRPr="006436A8" w:rsidRDefault="00403254" w:rsidP="00990BF9">
      <w:pPr>
        <w:rPr>
          <w:rFonts w:ascii="Calibri" w:hAnsi="Calibri" w:cs="Calibri"/>
          <w:sz w:val="22"/>
          <w:szCs w:val="22"/>
        </w:rPr>
      </w:pPr>
      <w:r w:rsidRPr="006436A8">
        <w:rPr>
          <w:rFonts w:ascii="Calibri" w:hAnsi="Calibri" w:cs="Calibri"/>
          <w:sz w:val="22"/>
          <w:szCs w:val="22"/>
        </w:rPr>
        <w:t>These data are estimates derived from statistical modeling and data munging of datasets sourced from</w:t>
      </w:r>
      <w:r w:rsidR="00990BF9" w:rsidRPr="006436A8">
        <w:rPr>
          <w:rFonts w:ascii="Calibri" w:hAnsi="Calibri" w:cs="Calibri"/>
          <w:sz w:val="22"/>
          <w:szCs w:val="22"/>
        </w:rPr>
        <w:t xml:space="preserve"> </w:t>
      </w:r>
      <w:r w:rsidRPr="006436A8">
        <w:rPr>
          <w:rFonts w:ascii="Calibri" w:hAnsi="Calibri" w:cs="Calibri"/>
          <w:sz w:val="22"/>
          <w:szCs w:val="22"/>
        </w:rPr>
        <w:t>varied geographic units and with varied levels of uncertainty. Care should be taken when interpreting</w:t>
      </w:r>
      <w:r w:rsidR="00990BF9" w:rsidRPr="006436A8">
        <w:rPr>
          <w:rFonts w:ascii="Calibri" w:hAnsi="Calibri" w:cs="Calibri"/>
          <w:sz w:val="22"/>
          <w:szCs w:val="22"/>
        </w:rPr>
        <w:t xml:space="preserve"> </w:t>
      </w:r>
      <w:r w:rsidRPr="006436A8">
        <w:rPr>
          <w:rFonts w:ascii="Calibri" w:hAnsi="Calibri" w:cs="Calibri"/>
          <w:sz w:val="22"/>
          <w:szCs w:val="22"/>
        </w:rPr>
        <w:t>these results particularly for policy-planning or regulatory considerations, particularly tract-level</w:t>
      </w:r>
      <w:r w:rsidR="00990BF9" w:rsidRPr="006436A8">
        <w:rPr>
          <w:rFonts w:ascii="Calibri" w:hAnsi="Calibri" w:cs="Calibri"/>
          <w:sz w:val="22"/>
          <w:szCs w:val="22"/>
        </w:rPr>
        <w:t xml:space="preserve"> </w:t>
      </w:r>
      <w:r w:rsidRPr="006436A8">
        <w:rPr>
          <w:rFonts w:ascii="Calibri" w:hAnsi="Calibri" w:cs="Calibri"/>
          <w:sz w:val="22"/>
          <w:szCs w:val="22"/>
        </w:rPr>
        <w:t>estimates. For a detailed discussion on uncertainty in</w:t>
      </w:r>
      <w:r w:rsidR="00384D9D" w:rsidRPr="006436A8">
        <w:rPr>
          <w:rFonts w:ascii="Calibri" w:hAnsi="Calibri" w:cs="Calibri"/>
          <w:sz w:val="22"/>
          <w:szCs w:val="22"/>
        </w:rPr>
        <w:t xml:space="preserve"> the </w:t>
      </w:r>
      <w:r w:rsidRPr="006436A8">
        <w:rPr>
          <w:rFonts w:ascii="Calibri" w:hAnsi="Calibri" w:cs="Calibri"/>
          <w:sz w:val="22"/>
          <w:szCs w:val="22"/>
        </w:rPr>
        <w:t xml:space="preserve">data, refer to </w:t>
      </w:r>
      <w:hyperlink r:id="rId8" w:history="1">
        <w:proofErr w:type="spellStart"/>
        <w:r w:rsidRPr="007812B7">
          <w:rPr>
            <w:rStyle w:val="Hyperlink"/>
            <w:rFonts w:ascii="Calibri" w:hAnsi="Calibri" w:cs="Calibri"/>
            <w:sz w:val="22"/>
            <w:szCs w:val="22"/>
          </w:rPr>
          <w:t>Sigrin</w:t>
        </w:r>
        <w:proofErr w:type="spellEnd"/>
        <w:r w:rsidRPr="007812B7">
          <w:rPr>
            <w:rStyle w:val="Hyperlink"/>
            <w:rFonts w:ascii="Calibri" w:hAnsi="Calibri" w:cs="Calibri"/>
            <w:sz w:val="22"/>
            <w:szCs w:val="22"/>
          </w:rPr>
          <w:t xml:space="preserve"> and Mooney (2018)</w:t>
        </w:r>
      </w:hyperlink>
      <w:r w:rsidRPr="007812B7">
        <w:rPr>
          <w:rFonts w:ascii="Calibri" w:hAnsi="Calibri" w:cs="Calibri"/>
          <w:sz w:val="22"/>
          <w:szCs w:val="22"/>
        </w:rPr>
        <w:t>.</w:t>
      </w:r>
    </w:p>
    <w:p w:rsidR="006179D9" w:rsidRPr="00384D9D" w:rsidRDefault="00384D9D" w:rsidP="00384D9D">
      <w:pPr>
        <w:pStyle w:val="NRELHead04"/>
      </w:pPr>
      <w:proofErr w:type="spellStart"/>
      <w:r w:rsidRPr="00384D9D">
        <w:t>i</w:t>
      </w:r>
      <w:proofErr w:type="spellEnd"/>
      <w:r w:rsidRPr="00384D9D">
        <w:t xml:space="preserve">. </w:t>
      </w:r>
      <w:r w:rsidR="00AC2650" w:rsidRPr="00EC12E4">
        <w:tab/>
      </w:r>
      <w:r w:rsidR="006179D9" w:rsidRPr="00384D9D">
        <w:t>LMI Rooftop PV Technical Potential</w:t>
      </w:r>
    </w:p>
    <w:p w:rsidR="00D5420D" w:rsidRPr="006436A8" w:rsidRDefault="00D5420D" w:rsidP="00CD7C4B">
      <w:pPr>
        <w:autoSpaceDE w:val="0"/>
        <w:autoSpaceDN w:val="0"/>
        <w:adjustRightInd w:val="0"/>
        <w:rPr>
          <w:rFonts w:ascii="Calibri" w:hAnsi="Calibri" w:cs="Calibri"/>
          <w:sz w:val="22"/>
          <w:szCs w:val="22"/>
        </w:rPr>
      </w:pPr>
      <w:r w:rsidRPr="006436A8">
        <w:rPr>
          <w:rFonts w:ascii="Calibri" w:hAnsi="Calibri" w:cs="Calibri"/>
          <w:sz w:val="22"/>
          <w:szCs w:val="22"/>
        </w:rPr>
        <w:t xml:space="preserve">The </w:t>
      </w:r>
      <w:r w:rsidR="005240EE" w:rsidRPr="006436A8">
        <w:rPr>
          <w:rFonts w:ascii="Calibri" w:hAnsi="Calibri" w:cs="Calibri"/>
          <w:sz w:val="22"/>
          <w:szCs w:val="22"/>
        </w:rPr>
        <w:t xml:space="preserve">Puerto Rico </w:t>
      </w:r>
      <w:r w:rsidRPr="006436A8">
        <w:rPr>
          <w:rFonts w:ascii="Calibri" w:hAnsi="Calibri" w:cs="Calibri"/>
          <w:sz w:val="22"/>
          <w:szCs w:val="22"/>
        </w:rPr>
        <w:t xml:space="preserve">LMI PV Rooftop Technical Potential dataset provides estimates of technical potential for </w:t>
      </w:r>
      <w:r w:rsidR="005240EE" w:rsidRPr="006436A8">
        <w:rPr>
          <w:rFonts w:ascii="Calibri" w:hAnsi="Calibri" w:cs="Calibri"/>
          <w:sz w:val="22"/>
          <w:szCs w:val="22"/>
        </w:rPr>
        <w:t xml:space="preserve">Puerto Rico's </w:t>
      </w:r>
      <w:r w:rsidRPr="006436A8">
        <w:rPr>
          <w:rFonts w:ascii="Calibri" w:hAnsi="Calibri" w:cs="Calibri"/>
          <w:sz w:val="22"/>
          <w:szCs w:val="22"/>
        </w:rPr>
        <w:t>LMI</w:t>
      </w:r>
      <w:r w:rsidR="005240EE" w:rsidRPr="006436A8">
        <w:rPr>
          <w:rFonts w:ascii="Calibri" w:hAnsi="Calibri" w:cs="Calibri"/>
          <w:sz w:val="22"/>
          <w:szCs w:val="22"/>
        </w:rPr>
        <w:t xml:space="preserve"> </w:t>
      </w:r>
      <w:r w:rsidRPr="006436A8">
        <w:rPr>
          <w:rFonts w:ascii="Calibri" w:hAnsi="Calibri" w:cs="Calibri"/>
          <w:sz w:val="22"/>
          <w:szCs w:val="22"/>
        </w:rPr>
        <w:t>communities at the Census Tract level, broken out by AMI income bin, building</w:t>
      </w:r>
      <w:r w:rsidR="00CD7C4B" w:rsidRPr="006436A8">
        <w:rPr>
          <w:rFonts w:ascii="Calibri" w:hAnsi="Calibri" w:cs="Calibri"/>
          <w:sz w:val="22"/>
          <w:szCs w:val="22"/>
        </w:rPr>
        <w:t xml:space="preserve"> </w:t>
      </w:r>
      <w:r w:rsidRPr="006436A8">
        <w:rPr>
          <w:rFonts w:ascii="Calibri" w:hAnsi="Calibri" w:cs="Calibri"/>
          <w:sz w:val="22"/>
          <w:szCs w:val="22"/>
        </w:rPr>
        <w:t xml:space="preserve">type, and tenure. These data </w:t>
      </w:r>
      <w:r w:rsidR="00CD7C4B" w:rsidRPr="006436A8">
        <w:rPr>
          <w:rFonts w:ascii="Calibri" w:hAnsi="Calibri" w:cs="Calibri"/>
          <w:sz w:val="22"/>
          <w:szCs w:val="22"/>
        </w:rPr>
        <w:t>are</w:t>
      </w:r>
      <w:r w:rsidRPr="006436A8">
        <w:rPr>
          <w:rFonts w:ascii="Calibri" w:hAnsi="Calibri" w:cs="Calibri"/>
          <w:sz w:val="22"/>
          <w:szCs w:val="22"/>
        </w:rPr>
        <w:t xml:space="preserve"> derived from rooftop suitability modeling using </w:t>
      </w:r>
      <w:r w:rsidR="00CD7C4B" w:rsidRPr="006436A8">
        <w:rPr>
          <w:rFonts w:ascii="Calibri" w:hAnsi="Calibri" w:cs="Calibri"/>
          <w:sz w:val="22"/>
          <w:szCs w:val="22"/>
        </w:rPr>
        <w:t xml:space="preserve">2015-2017 high-resolution </w:t>
      </w:r>
      <w:r w:rsidRPr="006436A8">
        <w:rPr>
          <w:rFonts w:ascii="Calibri" w:hAnsi="Calibri" w:cs="Calibri"/>
          <w:sz w:val="22"/>
          <w:szCs w:val="22"/>
        </w:rPr>
        <w:t>LiDAR data</w:t>
      </w:r>
      <w:r w:rsidR="00CD7C4B" w:rsidRPr="006436A8">
        <w:rPr>
          <w:rFonts w:ascii="Calibri" w:hAnsi="Calibri" w:cs="Calibri"/>
          <w:sz w:val="22"/>
          <w:szCs w:val="22"/>
        </w:rPr>
        <w:t xml:space="preserve"> from NASA </w:t>
      </w:r>
      <w:r w:rsidR="00AC2650">
        <w:rPr>
          <w:rFonts w:ascii="Calibri" w:hAnsi="Calibri" w:cs="Calibri"/>
          <w:sz w:val="22"/>
          <w:szCs w:val="22"/>
        </w:rPr>
        <w:t>G-</w:t>
      </w:r>
      <w:proofErr w:type="spellStart"/>
      <w:r w:rsidR="00AC2650">
        <w:rPr>
          <w:rFonts w:ascii="Calibri" w:hAnsi="Calibri" w:cs="Calibri"/>
          <w:sz w:val="22"/>
          <w:szCs w:val="22"/>
        </w:rPr>
        <w:t>LiHT</w:t>
      </w:r>
      <w:proofErr w:type="spellEnd"/>
      <w:r w:rsidR="00AC2650">
        <w:rPr>
          <w:rFonts w:ascii="Calibri" w:hAnsi="Calibri" w:cs="Calibri"/>
          <w:sz w:val="22"/>
          <w:szCs w:val="22"/>
        </w:rPr>
        <w:t xml:space="preserve"> </w:t>
      </w:r>
      <w:r w:rsidR="00CD7C4B" w:rsidRPr="006436A8">
        <w:rPr>
          <w:rFonts w:ascii="Calibri" w:hAnsi="Calibri" w:cs="Calibri"/>
          <w:sz w:val="22"/>
          <w:szCs w:val="22"/>
        </w:rPr>
        <w:t>and USGS</w:t>
      </w:r>
      <w:r w:rsidR="00AC2650">
        <w:rPr>
          <w:rFonts w:ascii="Calibri" w:hAnsi="Calibri" w:cs="Calibri"/>
          <w:sz w:val="22"/>
          <w:szCs w:val="22"/>
        </w:rPr>
        <w:t xml:space="preserve"> 3DEP</w:t>
      </w:r>
      <w:r w:rsidR="00CD7C4B" w:rsidRPr="006436A8">
        <w:rPr>
          <w:rFonts w:ascii="Calibri" w:hAnsi="Calibri" w:cs="Calibri"/>
          <w:sz w:val="22"/>
          <w:szCs w:val="22"/>
        </w:rPr>
        <w:t>.</w:t>
      </w:r>
      <w:r w:rsidRPr="006436A8">
        <w:rPr>
          <w:rFonts w:ascii="Calibri" w:hAnsi="Calibri" w:cs="Calibri"/>
          <w:sz w:val="22"/>
          <w:szCs w:val="22"/>
        </w:rPr>
        <w:t xml:space="preserve"> Demographic data was pulled from the</w:t>
      </w:r>
      <w:r w:rsidR="00CD7C4B" w:rsidRPr="006436A8">
        <w:rPr>
          <w:rFonts w:ascii="Calibri" w:hAnsi="Calibri" w:cs="Calibri"/>
          <w:sz w:val="22"/>
          <w:szCs w:val="22"/>
        </w:rPr>
        <w:t xml:space="preserve"> </w:t>
      </w:r>
      <w:r w:rsidRPr="006436A8">
        <w:rPr>
          <w:rFonts w:ascii="Calibri" w:hAnsi="Calibri" w:cs="Calibri"/>
          <w:sz w:val="22"/>
          <w:szCs w:val="22"/>
        </w:rPr>
        <w:t xml:space="preserve">2011-2015 American Community Survey </w:t>
      </w:r>
      <w:r w:rsidR="00AC2650">
        <w:rPr>
          <w:rFonts w:ascii="Calibri" w:hAnsi="Calibri" w:cs="Calibri"/>
          <w:sz w:val="22"/>
          <w:szCs w:val="22"/>
        </w:rPr>
        <w:t xml:space="preserve">(ACS) </w:t>
      </w:r>
      <w:r w:rsidRPr="006436A8">
        <w:rPr>
          <w:rFonts w:ascii="Calibri" w:hAnsi="Calibri" w:cs="Calibri"/>
          <w:sz w:val="22"/>
          <w:szCs w:val="22"/>
        </w:rPr>
        <w:t>5-Year Estimates and overlaid with LiDAR data to estimate</w:t>
      </w:r>
      <w:r w:rsidR="00CD7C4B" w:rsidRPr="006436A8">
        <w:rPr>
          <w:rFonts w:ascii="Calibri" w:hAnsi="Calibri" w:cs="Calibri"/>
          <w:sz w:val="22"/>
          <w:szCs w:val="22"/>
        </w:rPr>
        <w:t xml:space="preserve"> </w:t>
      </w:r>
      <w:r w:rsidRPr="006436A8">
        <w:rPr>
          <w:rFonts w:ascii="Calibri" w:hAnsi="Calibri" w:cs="Calibri"/>
          <w:sz w:val="22"/>
          <w:szCs w:val="22"/>
        </w:rPr>
        <w:t xml:space="preserve">technical </w:t>
      </w:r>
      <w:r w:rsidRPr="006436A8">
        <w:rPr>
          <w:rFonts w:ascii="Calibri" w:hAnsi="Calibri" w:cs="Calibri"/>
          <w:sz w:val="22"/>
          <w:szCs w:val="22"/>
        </w:rPr>
        <w:lastRenderedPageBreak/>
        <w:t>potential per U.S. Census tract by income, building type, and tenure. Fields available include</w:t>
      </w:r>
      <w:r w:rsidR="00CD7C4B" w:rsidRPr="006436A8">
        <w:rPr>
          <w:rFonts w:ascii="Calibri" w:hAnsi="Calibri" w:cs="Calibri"/>
          <w:sz w:val="22"/>
          <w:szCs w:val="22"/>
        </w:rPr>
        <w:t xml:space="preserve"> </w:t>
      </w:r>
      <w:r w:rsidRPr="006436A8">
        <w:rPr>
          <w:rFonts w:ascii="Calibri" w:hAnsi="Calibri" w:cs="Calibri"/>
          <w:sz w:val="22"/>
          <w:szCs w:val="22"/>
        </w:rPr>
        <w:t>estimates of number of households, number of suitable buildings, number of developable planes, area</w:t>
      </w:r>
      <w:r w:rsidR="00CD7C4B" w:rsidRPr="006436A8">
        <w:rPr>
          <w:rFonts w:ascii="Calibri" w:hAnsi="Calibri" w:cs="Calibri"/>
          <w:sz w:val="22"/>
          <w:szCs w:val="22"/>
        </w:rPr>
        <w:t xml:space="preserve"> </w:t>
      </w:r>
      <w:r w:rsidRPr="006436A8">
        <w:rPr>
          <w:rFonts w:ascii="Calibri" w:hAnsi="Calibri" w:cs="Calibri"/>
          <w:sz w:val="22"/>
          <w:szCs w:val="22"/>
        </w:rPr>
        <w:t>of developable planes (m</w:t>
      </w:r>
      <w:r w:rsidR="00CD7C4B" w:rsidRPr="006436A8">
        <w:rPr>
          <w:rFonts w:ascii="Calibri" w:hAnsi="Calibri" w:cs="Calibri"/>
          <w:sz w:val="22"/>
          <w:szCs w:val="22"/>
          <w:vertAlign w:val="superscript"/>
        </w:rPr>
        <w:t>2</w:t>
      </w:r>
      <w:r w:rsidRPr="006436A8">
        <w:rPr>
          <w:rFonts w:ascii="Calibri" w:hAnsi="Calibri" w:cs="Calibri"/>
          <w:sz w:val="22"/>
          <w:szCs w:val="22"/>
        </w:rPr>
        <w:t>), total capacity potential (MW), and total annual generation potential (MWh)</w:t>
      </w:r>
      <w:r w:rsidR="00CD7C4B" w:rsidRPr="006436A8">
        <w:rPr>
          <w:rFonts w:ascii="Calibri" w:hAnsi="Calibri" w:cs="Calibri"/>
          <w:sz w:val="22"/>
          <w:szCs w:val="22"/>
        </w:rPr>
        <w:t xml:space="preserve"> </w:t>
      </w:r>
      <w:r w:rsidRPr="006436A8">
        <w:rPr>
          <w:rFonts w:ascii="Calibri" w:hAnsi="Calibri" w:cs="Calibri"/>
          <w:sz w:val="22"/>
          <w:szCs w:val="22"/>
        </w:rPr>
        <w:t xml:space="preserve">for each of the 20 demographic combinations of AMI </w:t>
      </w:r>
      <w:r w:rsidR="00CD7C4B" w:rsidRPr="006436A8">
        <w:rPr>
          <w:rFonts w:ascii="Calibri" w:hAnsi="Calibri" w:cs="Calibri"/>
          <w:sz w:val="22"/>
          <w:szCs w:val="22"/>
        </w:rPr>
        <w:t>i</w:t>
      </w:r>
      <w:r w:rsidRPr="006436A8">
        <w:rPr>
          <w:rFonts w:ascii="Calibri" w:hAnsi="Calibri" w:cs="Calibri"/>
          <w:sz w:val="22"/>
          <w:szCs w:val="22"/>
        </w:rPr>
        <w:t xml:space="preserve">ncome </w:t>
      </w:r>
      <w:r w:rsidR="00CD7C4B" w:rsidRPr="006436A8">
        <w:rPr>
          <w:rFonts w:ascii="Calibri" w:hAnsi="Calibri" w:cs="Calibri"/>
          <w:sz w:val="22"/>
          <w:szCs w:val="22"/>
        </w:rPr>
        <w:t>g</w:t>
      </w:r>
      <w:r w:rsidRPr="006436A8">
        <w:rPr>
          <w:rFonts w:ascii="Calibri" w:hAnsi="Calibri" w:cs="Calibri"/>
          <w:sz w:val="22"/>
          <w:szCs w:val="22"/>
        </w:rPr>
        <w:t>roup (0-30% AMI, 30-50% AMI, 50-80%</w:t>
      </w:r>
      <w:r w:rsidR="00CD7C4B" w:rsidRPr="006436A8">
        <w:rPr>
          <w:rFonts w:ascii="Calibri" w:hAnsi="Calibri" w:cs="Calibri"/>
          <w:sz w:val="22"/>
          <w:szCs w:val="22"/>
        </w:rPr>
        <w:t xml:space="preserve"> </w:t>
      </w:r>
      <w:r w:rsidRPr="006436A8">
        <w:rPr>
          <w:rFonts w:ascii="Calibri" w:hAnsi="Calibri" w:cs="Calibri"/>
          <w:sz w:val="22"/>
          <w:szCs w:val="22"/>
        </w:rPr>
        <w:t xml:space="preserve">AMI, 80-120% AMI, &gt;120% AMI), </w:t>
      </w:r>
      <w:r w:rsidR="00CD7C4B" w:rsidRPr="006436A8">
        <w:rPr>
          <w:rFonts w:ascii="Calibri" w:hAnsi="Calibri" w:cs="Calibri"/>
          <w:sz w:val="22"/>
          <w:szCs w:val="22"/>
        </w:rPr>
        <w:t>h</w:t>
      </w:r>
      <w:r w:rsidRPr="006436A8">
        <w:rPr>
          <w:rFonts w:ascii="Calibri" w:hAnsi="Calibri" w:cs="Calibri"/>
          <w:sz w:val="22"/>
          <w:szCs w:val="22"/>
        </w:rPr>
        <w:t xml:space="preserve">ousing </w:t>
      </w:r>
      <w:r w:rsidR="00CD7C4B" w:rsidRPr="006436A8">
        <w:rPr>
          <w:rFonts w:ascii="Calibri" w:hAnsi="Calibri" w:cs="Calibri"/>
          <w:sz w:val="22"/>
          <w:szCs w:val="22"/>
        </w:rPr>
        <w:t>t</w:t>
      </w:r>
      <w:r w:rsidRPr="006436A8">
        <w:rPr>
          <w:rFonts w:ascii="Calibri" w:hAnsi="Calibri" w:cs="Calibri"/>
          <w:sz w:val="22"/>
          <w:szCs w:val="22"/>
        </w:rPr>
        <w:t xml:space="preserve">ype (multi-family or single-family), and </w:t>
      </w:r>
      <w:r w:rsidR="00CD7C4B" w:rsidRPr="006436A8">
        <w:rPr>
          <w:rFonts w:ascii="Calibri" w:hAnsi="Calibri" w:cs="Calibri"/>
          <w:sz w:val="22"/>
          <w:szCs w:val="22"/>
        </w:rPr>
        <w:t>t</w:t>
      </w:r>
      <w:r w:rsidRPr="006436A8">
        <w:rPr>
          <w:rFonts w:ascii="Calibri" w:hAnsi="Calibri" w:cs="Calibri"/>
          <w:sz w:val="22"/>
          <w:szCs w:val="22"/>
        </w:rPr>
        <w:t>enure (renter or</w:t>
      </w:r>
      <w:r w:rsidR="00CD7C4B" w:rsidRPr="006436A8">
        <w:rPr>
          <w:rFonts w:ascii="Calibri" w:hAnsi="Calibri" w:cs="Calibri"/>
          <w:sz w:val="22"/>
          <w:szCs w:val="22"/>
        </w:rPr>
        <w:t xml:space="preserve"> </w:t>
      </w:r>
      <w:r w:rsidRPr="006436A8">
        <w:rPr>
          <w:rFonts w:ascii="Calibri" w:hAnsi="Calibri" w:cs="Calibri"/>
          <w:sz w:val="22"/>
          <w:szCs w:val="22"/>
        </w:rPr>
        <w:t>owner). The result is an array of 120 fields related to LMI solar potential for each Census Tract.</w:t>
      </w:r>
    </w:p>
    <w:p w:rsidR="006179D9" w:rsidRDefault="00384D9D" w:rsidP="00384D9D">
      <w:pPr>
        <w:pStyle w:val="NRELHead04"/>
      </w:pPr>
      <w:r>
        <w:t xml:space="preserve">ii. </w:t>
      </w:r>
      <w:r w:rsidR="00AC2650">
        <w:tab/>
      </w:r>
      <w:r w:rsidR="006179D9">
        <w:t>LMI Solar Savings Potential</w:t>
      </w:r>
    </w:p>
    <w:p w:rsidR="00CD7C4B" w:rsidRPr="006436A8" w:rsidRDefault="00CD7C4B" w:rsidP="00947132">
      <w:pPr>
        <w:autoSpaceDE w:val="0"/>
        <w:autoSpaceDN w:val="0"/>
        <w:adjustRightInd w:val="0"/>
        <w:rPr>
          <w:rFonts w:ascii="Calibri" w:hAnsi="Calibri" w:cs="Calibri"/>
          <w:sz w:val="22"/>
          <w:szCs w:val="22"/>
        </w:rPr>
      </w:pPr>
      <w:r w:rsidRPr="006436A8">
        <w:rPr>
          <w:rFonts w:ascii="Calibri" w:hAnsi="Calibri" w:cs="Calibri"/>
          <w:sz w:val="22"/>
          <w:szCs w:val="22"/>
        </w:rPr>
        <w:t xml:space="preserve">The Puerto Rico LMI PV Rooftop Solar Savings Potential dataset provides estimates of rooftop solar bill savings potential for Puerto Rico's LMI communities at the County level, broken out by AMI income bin, building type, and tenure. These data were </w:t>
      </w:r>
      <w:r w:rsidR="00403254" w:rsidRPr="006436A8">
        <w:rPr>
          <w:rFonts w:ascii="Calibri" w:hAnsi="Calibri" w:cs="Calibri"/>
          <w:sz w:val="22"/>
          <w:szCs w:val="22"/>
        </w:rPr>
        <w:t>calculated</w:t>
      </w:r>
      <w:r w:rsidRPr="006436A8">
        <w:rPr>
          <w:rFonts w:ascii="Calibri" w:hAnsi="Calibri" w:cs="Calibri"/>
          <w:sz w:val="22"/>
          <w:szCs w:val="22"/>
        </w:rPr>
        <w:t xml:space="preserve"> from</w:t>
      </w:r>
      <w:r w:rsidR="00403254" w:rsidRPr="006436A8">
        <w:rPr>
          <w:rFonts w:ascii="Calibri" w:hAnsi="Calibri" w:cs="Calibri"/>
          <w:sz w:val="22"/>
          <w:szCs w:val="22"/>
        </w:rPr>
        <w:t xml:space="preserve"> the overlay of PREPA-provided 2018 residential bill and consumption data at the County level and the Puerto Rico LMI Rooftop PV Technical Potential dataset. Fields available include </w:t>
      </w:r>
      <w:r w:rsidR="00947132" w:rsidRPr="006436A8">
        <w:rPr>
          <w:rFonts w:ascii="Calibri" w:hAnsi="Calibri" w:cs="Calibri"/>
          <w:sz w:val="22"/>
          <w:szCs w:val="22"/>
        </w:rPr>
        <w:t xml:space="preserve">total number of clients, rooftop PV annual generation potential (MWh), </w:t>
      </w:r>
      <w:r w:rsidR="00403254" w:rsidRPr="006436A8">
        <w:rPr>
          <w:rFonts w:ascii="Calibri" w:hAnsi="Calibri" w:cs="Calibri"/>
          <w:sz w:val="22"/>
          <w:szCs w:val="22"/>
        </w:rPr>
        <w:t xml:space="preserve"> </w:t>
      </w:r>
      <w:r w:rsidR="00947132" w:rsidRPr="006436A8">
        <w:rPr>
          <w:rFonts w:ascii="Calibri" w:hAnsi="Calibri" w:cs="Calibri"/>
          <w:sz w:val="22"/>
          <w:szCs w:val="22"/>
        </w:rPr>
        <w:t xml:space="preserve">total electric consumption (MWh), average cost of electricity ($/kWh), total annual electric bill ($/year), total bill savings potential ($/year) capped at the total bill, and the percent electric consumption offsetable by rooftop PV generation, </w:t>
      </w:r>
      <w:r w:rsidR="00403254" w:rsidRPr="006436A8">
        <w:rPr>
          <w:rFonts w:ascii="Calibri" w:hAnsi="Calibri" w:cs="Calibri"/>
          <w:sz w:val="22"/>
          <w:szCs w:val="22"/>
        </w:rPr>
        <w:t>for each of the 20 demographic combinations of AMI income group (0-30% AMI, 30-50% AMI, 50-80% AMI, 80-120% AMI, &gt;120% AMI), housing type (multi-family or single-family), and tenure (renter or owner). The result is an array of 1</w:t>
      </w:r>
      <w:r w:rsidR="006436A8" w:rsidRPr="006436A8">
        <w:rPr>
          <w:rFonts w:ascii="Calibri" w:hAnsi="Calibri" w:cs="Calibri"/>
          <w:sz w:val="22"/>
          <w:szCs w:val="22"/>
        </w:rPr>
        <w:t>4</w:t>
      </w:r>
      <w:r w:rsidR="00403254" w:rsidRPr="006436A8">
        <w:rPr>
          <w:rFonts w:ascii="Calibri" w:hAnsi="Calibri" w:cs="Calibri"/>
          <w:sz w:val="22"/>
          <w:szCs w:val="22"/>
        </w:rPr>
        <w:t>0 fields related to LMI solar potential for each Census Tract.</w:t>
      </w:r>
    </w:p>
    <w:p w:rsidR="006436A8" w:rsidRDefault="00C11E35" w:rsidP="006436A8">
      <w:pPr>
        <w:pStyle w:val="NRELHead02"/>
      </w:pPr>
      <w:r>
        <w:t>Data Dictionary</w:t>
      </w:r>
    </w:p>
    <w:p w:rsidR="00FB03A1" w:rsidRPr="00FB03A1" w:rsidRDefault="00FB03A1" w:rsidP="00FB03A1">
      <w:pPr>
        <w:pStyle w:val="NRELBodyText"/>
        <w:rPr>
          <w:sz w:val="4"/>
          <w:szCs w:val="2"/>
        </w:rPr>
      </w:pPr>
    </w:p>
    <w:p w:rsidR="00643E9E" w:rsidRPr="00CF0577" w:rsidRDefault="006436A8" w:rsidP="007812B7">
      <w:pPr>
        <w:pStyle w:val="NRELTableHeader"/>
        <w:jc w:val="center"/>
      </w:pPr>
      <w:r>
        <w:t xml:space="preserve">Table 2: </w:t>
      </w:r>
      <w:r w:rsidR="00643E9E" w:rsidRPr="00CF0577">
        <w:t>PR LMI PV Rooftop Technical Potential</w:t>
      </w:r>
      <w:r w:rsidR="00CF0577">
        <w:t xml:space="preserve"> (</w:t>
      </w:r>
      <w:r w:rsidR="00CF0577" w:rsidRPr="00C11E35">
        <w:t>"pr_</w:t>
      </w:r>
      <w:r w:rsidR="00CF0577">
        <w:t>lmi_pvr</w:t>
      </w:r>
      <w:r w:rsidR="00CF0577" w:rsidRPr="00C11E35">
        <w:t>_</w:t>
      </w:r>
      <w:r w:rsidR="00CF0577">
        <w:t>potential</w:t>
      </w:r>
      <w:r w:rsidR="00CF0577" w:rsidRPr="00C11E35">
        <w:t>.csv"</w:t>
      </w:r>
      <w:r w:rsidR="00CF0577">
        <w:t>) Data Dictionary</w:t>
      </w:r>
    </w:p>
    <w:tbl>
      <w:tblPr>
        <w:tblStyle w:val="GridTable2-Accent1"/>
        <w:tblW w:w="9350" w:type="dxa"/>
        <w:tblLook w:val="04A0" w:firstRow="1" w:lastRow="0" w:firstColumn="1" w:lastColumn="0" w:noHBand="0" w:noVBand="1"/>
      </w:tblPr>
      <w:tblGrid>
        <w:gridCol w:w="2115"/>
        <w:gridCol w:w="7235"/>
      </w:tblGrid>
      <w:tr w:rsidR="00643E9E" w:rsidRPr="00CF0577" w:rsidTr="00DF32A7">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98" w:type="dxa"/>
            <w:tcBorders>
              <w:top w:val="single" w:sz="4" w:space="0" w:color="auto"/>
              <w:left w:val="single" w:sz="4" w:space="0" w:color="auto"/>
            </w:tcBorders>
            <w:noWrap/>
            <w:hideMark/>
          </w:tcPr>
          <w:p w:rsidR="00643E9E" w:rsidRPr="00CF0577" w:rsidRDefault="00643E9E" w:rsidP="00643E9E">
            <w:pPr>
              <w:pStyle w:val="NRELTableContent"/>
              <w:rPr>
                <w:rFonts w:ascii="Calibri" w:hAnsi="Calibri" w:cs="Calibri"/>
                <w:sz w:val="16"/>
                <w:szCs w:val="16"/>
              </w:rPr>
            </w:pPr>
            <w:r w:rsidRPr="00CF0577">
              <w:rPr>
                <w:rFonts w:ascii="Calibri" w:hAnsi="Calibri" w:cs="Calibri"/>
                <w:sz w:val="16"/>
                <w:szCs w:val="16"/>
              </w:rPr>
              <w:t>Column</w:t>
            </w:r>
          </w:p>
        </w:tc>
        <w:tc>
          <w:tcPr>
            <w:tcW w:w="7252" w:type="dxa"/>
            <w:tcBorders>
              <w:top w:val="single" w:sz="4" w:space="0" w:color="auto"/>
              <w:right w:val="single" w:sz="4" w:space="0" w:color="auto"/>
            </w:tcBorders>
            <w:noWrap/>
            <w:hideMark/>
          </w:tcPr>
          <w:p w:rsidR="00643E9E" w:rsidRPr="00CF0577" w:rsidRDefault="00643E9E" w:rsidP="00643E9E">
            <w:pPr>
              <w:pStyle w:val="NRELTableContent"/>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Description</w:t>
            </w:r>
          </w:p>
        </w:tc>
      </w:tr>
      <w:tr w:rsidR="00643E9E" w:rsidRPr="00CF0577" w:rsidTr="00DF32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6436A8" w:rsidRDefault="00643E9E" w:rsidP="00643E9E">
            <w:pPr>
              <w:pStyle w:val="NRELTableContent"/>
              <w:rPr>
                <w:rFonts w:ascii="Calibri" w:hAnsi="Calibri" w:cs="Calibri"/>
                <w:b w:val="0"/>
                <w:bCs/>
                <w:sz w:val="16"/>
                <w:szCs w:val="16"/>
              </w:rPr>
            </w:pPr>
            <w:r w:rsidRPr="006436A8">
              <w:rPr>
                <w:rFonts w:ascii="Calibri" w:hAnsi="Calibri" w:cs="Calibri"/>
                <w:b w:val="0"/>
                <w:bCs/>
                <w:sz w:val="16"/>
                <w:szCs w:val="16"/>
              </w:rPr>
              <w:t>geoid</w:t>
            </w:r>
          </w:p>
        </w:tc>
        <w:tc>
          <w:tcPr>
            <w:tcW w:w="7252" w:type="dxa"/>
            <w:tcBorders>
              <w:right w:val="single" w:sz="4" w:space="0" w:color="auto"/>
            </w:tcBorders>
            <w:noWrap/>
            <w:hideMark/>
          </w:tcPr>
          <w:p w:rsidR="00643E9E" w:rsidRPr="00CF0577" w:rsidRDefault="00643E9E" w:rsidP="00643E9E">
            <w:pPr>
              <w:pStyle w:val="NRELTableConten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GEOID</w:t>
            </w:r>
          </w:p>
        </w:tc>
      </w:tr>
      <w:tr w:rsidR="00CF0577" w:rsidRPr="00CF0577" w:rsidTr="00DF32A7">
        <w:trPr>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6436A8" w:rsidRDefault="00643E9E" w:rsidP="00643E9E">
            <w:pPr>
              <w:pStyle w:val="NRELTableContent"/>
              <w:rPr>
                <w:rFonts w:ascii="Calibri" w:hAnsi="Calibri" w:cs="Calibri"/>
                <w:b w:val="0"/>
                <w:bCs/>
                <w:sz w:val="16"/>
                <w:szCs w:val="16"/>
              </w:rPr>
            </w:pPr>
            <w:proofErr w:type="spellStart"/>
            <w:r w:rsidRPr="006436A8">
              <w:rPr>
                <w:rFonts w:ascii="Calibri" w:hAnsi="Calibri" w:cs="Calibri"/>
                <w:b w:val="0"/>
                <w:bCs/>
                <w:sz w:val="16"/>
                <w:szCs w:val="16"/>
              </w:rPr>
              <w:t>very_low_mf_own_hh</w:t>
            </w:r>
            <w:proofErr w:type="spellEnd"/>
          </w:p>
        </w:tc>
        <w:tc>
          <w:tcPr>
            <w:tcW w:w="7252" w:type="dxa"/>
            <w:tcBorders>
              <w:right w:val="single" w:sz="4" w:space="0" w:color="auto"/>
            </w:tcBorders>
            <w:noWrap/>
            <w:hideMark/>
          </w:tcPr>
          <w:p w:rsidR="00643E9E" w:rsidRPr="00CF0577" w:rsidRDefault="006436A8" w:rsidP="00643E9E">
            <w:pPr>
              <w:pStyle w:val="NRELTableConten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 xml:space="preserve">Very Low Income (0-30% AMI), </w:t>
            </w:r>
            <w:r w:rsidR="00643E9E" w:rsidRPr="00CF0577">
              <w:rPr>
                <w:rFonts w:ascii="Calibri" w:hAnsi="Calibri" w:cs="Calibri"/>
                <w:sz w:val="16"/>
                <w:szCs w:val="16"/>
              </w:rPr>
              <w:t>Multi-Family, Owner-Occupied - Household Count</w:t>
            </w:r>
          </w:p>
        </w:tc>
      </w:tr>
      <w:tr w:rsidR="00643E9E" w:rsidRPr="00CF0577" w:rsidTr="00DF32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6436A8" w:rsidRDefault="00643E9E" w:rsidP="00643E9E">
            <w:pPr>
              <w:pStyle w:val="NRELTableContent"/>
              <w:rPr>
                <w:rFonts w:ascii="Calibri" w:hAnsi="Calibri" w:cs="Calibri"/>
                <w:b w:val="0"/>
                <w:bCs/>
                <w:sz w:val="16"/>
                <w:szCs w:val="16"/>
              </w:rPr>
            </w:pPr>
            <w:proofErr w:type="spellStart"/>
            <w:r w:rsidRPr="006436A8">
              <w:rPr>
                <w:rFonts w:ascii="Calibri" w:hAnsi="Calibri" w:cs="Calibri"/>
                <w:b w:val="0"/>
                <w:bCs/>
                <w:sz w:val="16"/>
                <w:szCs w:val="16"/>
              </w:rPr>
              <w:t>very_low_mf_rent_hh</w:t>
            </w:r>
            <w:proofErr w:type="spellEnd"/>
          </w:p>
        </w:tc>
        <w:tc>
          <w:tcPr>
            <w:tcW w:w="7252" w:type="dxa"/>
            <w:tcBorders>
              <w:right w:val="single" w:sz="4" w:space="0" w:color="auto"/>
            </w:tcBorders>
            <w:noWrap/>
            <w:hideMark/>
          </w:tcPr>
          <w:p w:rsidR="00643E9E" w:rsidRPr="00CF0577" w:rsidRDefault="006436A8" w:rsidP="00643E9E">
            <w:pPr>
              <w:pStyle w:val="NRELTableConten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Pr>
                <w:rFonts w:ascii="Calibri" w:hAnsi="Calibri" w:cs="Calibri"/>
                <w:sz w:val="16"/>
                <w:szCs w:val="16"/>
              </w:rPr>
              <w:t xml:space="preserve">Very Low Income (0-30% AMI), </w:t>
            </w:r>
            <w:r w:rsidR="00643E9E" w:rsidRPr="00CF0577">
              <w:rPr>
                <w:rFonts w:ascii="Calibri" w:hAnsi="Calibri" w:cs="Calibri"/>
                <w:sz w:val="16"/>
                <w:szCs w:val="16"/>
              </w:rPr>
              <w:t xml:space="preserve">Multi-Family, </w:t>
            </w:r>
            <w:del w:id="0" w:author="Lockshin, Jane" w:date="2020-12-21T13:04:00Z">
              <w:r w:rsidR="00643E9E" w:rsidRPr="00CF0577" w:rsidDel="00E7050D">
                <w:rPr>
                  <w:rFonts w:ascii="Calibri" w:hAnsi="Calibri" w:cs="Calibri"/>
                  <w:sz w:val="16"/>
                  <w:szCs w:val="16"/>
                </w:rPr>
                <w:delText>Owner</w:delText>
              </w:r>
            </w:del>
            <w:ins w:id="1" w:author="Lockshin, Jane" w:date="2020-12-21T13:04:00Z">
              <w:r w:rsidR="00E7050D">
                <w:rPr>
                  <w:rFonts w:ascii="Calibri" w:hAnsi="Calibri" w:cs="Calibri"/>
                  <w:sz w:val="16"/>
                  <w:szCs w:val="16"/>
                </w:rPr>
                <w:t>Renter</w:t>
              </w:r>
            </w:ins>
            <w:r w:rsidR="00643E9E" w:rsidRPr="00CF0577">
              <w:rPr>
                <w:rFonts w:ascii="Calibri" w:hAnsi="Calibri" w:cs="Calibri"/>
                <w:sz w:val="16"/>
                <w:szCs w:val="16"/>
              </w:rPr>
              <w:t>-Occupied - Household Count</w:t>
            </w:r>
          </w:p>
        </w:tc>
      </w:tr>
      <w:tr w:rsidR="00CF0577" w:rsidRPr="00CF0577" w:rsidTr="00DF32A7">
        <w:trPr>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6436A8" w:rsidRDefault="00643E9E" w:rsidP="00643E9E">
            <w:pPr>
              <w:pStyle w:val="NRELTableContent"/>
              <w:rPr>
                <w:rFonts w:ascii="Calibri" w:hAnsi="Calibri" w:cs="Calibri"/>
                <w:b w:val="0"/>
                <w:bCs/>
                <w:sz w:val="16"/>
                <w:szCs w:val="16"/>
              </w:rPr>
            </w:pPr>
            <w:proofErr w:type="spellStart"/>
            <w:r w:rsidRPr="006436A8">
              <w:rPr>
                <w:rFonts w:ascii="Calibri" w:hAnsi="Calibri" w:cs="Calibri"/>
                <w:b w:val="0"/>
                <w:bCs/>
                <w:sz w:val="16"/>
                <w:szCs w:val="16"/>
              </w:rPr>
              <w:t>very_low_sf_own_hh</w:t>
            </w:r>
            <w:proofErr w:type="spellEnd"/>
          </w:p>
        </w:tc>
        <w:tc>
          <w:tcPr>
            <w:tcW w:w="7252" w:type="dxa"/>
            <w:tcBorders>
              <w:right w:val="single" w:sz="4" w:space="0" w:color="auto"/>
            </w:tcBorders>
            <w:noWrap/>
            <w:hideMark/>
          </w:tcPr>
          <w:p w:rsidR="00643E9E" w:rsidRPr="00CF0577" w:rsidRDefault="006436A8" w:rsidP="00643E9E">
            <w:pPr>
              <w:pStyle w:val="NRELTableConten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 xml:space="preserve">Very Low Income (0-30% AMI), </w:t>
            </w:r>
            <w:r w:rsidR="00643E9E" w:rsidRPr="00CF0577">
              <w:rPr>
                <w:rFonts w:ascii="Calibri" w:hAnsi="Calibri" w:cs="Calibri"/>
                <w:sz w:val="16"/>
                <w:szCs w:val="16"/>
              </w:rPr>
              <w:t>Single-Family, Owner-Occupied - Household Count</w:t>
            </w:r>
          </w:p>
        </w:tc>
      </w:tr>
      <w:tr w:rsidR="00643E9E" w:rsidRPr="00CF0577" w:rsidTr="00DF32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6436A8" w:rsidRDefault="00643E9E" w:rsidP="00643E9E">
            <w:pPr>
              <w:pStyle w:val="NRELTableContent"/>
              <w:rPr>
                <w:rFonts w:ascii="Calibri" w:hAnsi="Calibri" w:cs="Calibri"/>
                <w:b w:val="0"/>
                <w:bCs/>
                <w:sz w:val="16"/>
                <w:szCs w:val="16"/>
              </w:rPr>
            </w:pPr>
            <w:proofErr w:type="spellStart"/>
            <w:r w:rsidRPr="006436A8">
              <w:rPr>
                <w:rFonts w:ascii="Calibri" w:hAnsi="Calibri" w:cs="Calibri"/>
                <w:b w:val="0"/>
                <w:bCs/>
                <w:sz w:val="16"/>
                <w:szCs w:val="16"/>
              </w:rPr>
              <w:t>very_low_sf_rent_hh</w:t>
            </w:r>
            <w:proofErr w:type="spellEnd"/>
          </w:p>
        </w:tc>
        <w:tc>
          <w:tcPr>
            <w:tcW w:w="7252" w:type="dxa"/>
            <w:tcBorders>
              <w:right w:val="single" w:sz="4" w:space="0" w:color="auto"/>
            </w:tcBorders>
            <w:noWrap/>
            <w:hideMark/>
          </w:tcPr>
          <w:p w:rsidR="00643E9E" w:rsidRPr="00CF0577" w:rsidRDefault="006436A8" w:rsidP="00643E9E">
            <w:pPr>
              <w:pStyle w:val="NRELTableConten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Pr>
                <w:rFonts w:ascii="Calibri" w:hAnsi="Calibri" w:cs="Calibri"/>
                <w:sz w:val="16"/>
                <w:szCs w:val="16"/>
              </w:rPr>
              <w:t xml:space="preserve">Very Low Income (0-30% AMI), </w:t>
            </w:r>
            <w:r w:rsidR="00643E9E" w:rsidRPr="00CF0577">
              <w:rPr>
                <w:rFonts w:ascii="Calibri" w:hAnsi="Calibri" w:cs="Calibri"/>
                <w:sz w:val="16"/>
                <w:szCs w:val="16"/>
              </w:rPr>
              <w:t xml:space="preserve">Single-Family, </w:t>
            </w:r>
            <w:del w:id="2" w:author="Lockshin, Jane" w:date="2020-12-21T13:04:00Z">
              <w:r w:rsidR="00643E9E" w:rsidRPr="00CF0577" w:rsidDel="00E7050D">
                <w:rPr>
                  <w:rFonts w:ascii="Calibri" w:hAnsi="Calibri" w:cs="Calibri"/>
                  <w:sz w:val="16"/>
                  <w:szCs w:val="16"/>
                </w:rPr>
                <w:delText>Owner-</w:delText>
              </w:r>
            </w:del>
            <w:ins w:id="3" w:author="Lockshin, Jane" w:date="2020-12-21T13:04:00Z">
              <w:r w:rsidR="00E7050D">
                <w:rPr>
                  <w:rFonts w:ascii="Calibri" w:hAnsi="Calibri" w:cs="Calibri"/>
                  <w:sz w:val="16"/>
                  <w:szCs w:val="16"/>
                </w:rPr>
                <w:t xml:space="preserve"> </w:t>
              </w:r>
              <w:r w:rsidR="00E7050D">
                <w:rPr>
                  <w:rFonts w:ascii="Calibri" w:hAnsi="Calibri" w:cs="Calibri"/>
                  <w:sz w:val="16"/>
                  <w:szCs w:val="16"/>
                </w:rPr>
                <w:t>Renter</w:t>
              </w:r>
              <w:r w:rsidR="00E7050D" w:rsidRPr="00CF0577">
                <w:rPr>
                  <w:rFonts w:ascii="Calibri" w:hAnsi="Calibri" w:cs="Calibri"/>
                  <w:sz w:val="16"/>
                  <w:szCs w:val="16"/>
                </w:rPr>
                <w:t>-</w:t>
              </w:r>
            </w:ins>
            <w:r w:rsidR="00643E9E" w:rsidRPr="00CF0577">
              <w:rPr>
                <w:rFonts w:ascii="Calibri" w:hAnsi="Calibri" w:cs="Calibri"/>
                <w:sz w:val="16"/>
                <w:szCs w:val="16"/>
              </w:rPr>
              <w:t>Occupied - Household Count</w:t>
            </w:r>
          </w:p>
        </w:tc>
      </w:tr>
      <w:tr w:rsidR="00CF0577" w:rsidRPr="00CF0577" w:rsidTr="00DF32A7">
        <w:trPr>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CF0577" w:rsidRDefault="00643E9E" w:rsidP="00643E9E">
            <w:pPr>
              <w:pStyle w:val="NRELTableContent"/>
              <w:rPr>
                <w:rFonts w:ascii="Calibri" w:hAnsi="Calibri" w:cs="Calibri"/>
                <w:b w:val="0"/>
                <w:bCs/>
                <w:sz w:val="16"/>
                <w:szCs w:val="16"/>
              </w:rPr>
            </w:pPr>
            <w:proofErr w:type="spellStart"/>
            <w:r w:rsidRPr="00CF0577">
              <w:rPr>
                <w:rFonts w:ascii="Calibri" w:hAnsi="Calibri" w:cs="Calibri"/>
                <w:b w:val="0"/>
                <w:bCs/>
                <w:sz w:val="16"/>
                <w:szCs w:val="16"/>
              </w:rPr>
              <w:t>low_mf_own_hh</w:t>
            </w:r>
            <w:proofErr w:type="spellEnd"/>
          </w:p>
        </w:tc>
        <w:tc>
          <w:tcPr>
            <w:tcW w:w="7252" w:type="dxa"/>
            <w:tcBorders>
              <w:right w:val="single" w:sz="4" w:space="0" w:color="auto"/>
            </w:tcBorders>
            <w:noWrap/>
            <w:hideMark/>
          </w:tcPr>
          <w:p w:rsidR="00643E9E" w:rsidRPr="00CF0577" w:rsidRDefault="00643E9E" w:rsidP="00643E9E">
            <w:pPr>
              <w:pStyle w:val="NRELTableConten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Low Income (30-50% AMI), Multi-Family, Owner-Occupied - Household Count</w:t>
            </w:r>
          </w:p>
        </w:tc>
      </w:tr>
      <w:tr w:rsidR="00643E9E" w:rsidRPr="00CF0577" w:rsidTr="00DF32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CF0577" w:rsidRDefault="00643E9E" w:rsidP="00643E9E">
            <w:pPr>
              <w:pStyle w:val="NRELTableContent"/>
              <w:rPr>
                <w:rFonts w:ascii="Calibri" w:hAnsi="Calibri" w:cs="Calibri"/>
                <w:b w:val="0"/>
                <w:bCs/>
                <w:sz w:val="16"/>
                <w:szCs w:val="16"/>
              </w:rPr>
            </w:pPr>
            <w:proofErr w:type="spellStart"/>
            <w:r w:rsidRPr="00CF0577">
              <w:rPr>
                <w:rFonts w:ascii="Calibri" w:hAnsi="Calibri" w:cs="Calibri"/>
                <w:b w:val="0"/>
                <w:bCs/>
                <w:sz w:val="16"/>
                <w:szCs w:val="16"/>
              </w:rPr>
              <w:t>low_mf_rent_hh</w:t>
            </w:r>
            <w:proofErr w:type="spellEnd"/>
          </w:p>
        </w:tc>
        <w:tc>
          <w:tcPr>
            <w:tcW w:w="7252" w:type="dxa"/>
            <w:tcBorders>
              <w:right w:val="single" w:sz="4" w:space="0" w:color="auto"/>
            </w:tcBorders>
            <w:noWrap/>
            <w:hideMark/>
          </w:tcPr>
          <w:p w:rsidR="00643E9E" w:rsidRPr="00CF0577" w:rsidRDefault="00643E9E" w:rsidP="00643E9E">
            <w:pPr>
              <w:pStyle w:val="NRELTableConten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 xml:space="preserve">Low Income (30-50% AMI), Multi-Family, </w:t>
            </w:r>
            <w:ins w:id="4" w:author="Lockshin, Jane" w:date="2020-12-21T13:04:00Z">
              <w:r w:rsidR="00E7050D">
                <w:rPr>
                  <w:rFonts w:ascii="Calibri" w:hAnsi="Calibri" w:cs="Calibri"/>
                  <w:sz w:val="16"/>
                  <w:szCs w:val="16"/>
                </w:rPr>
                <w:t>Renter</w:t>
              </w:r>
              <w:r w:rsidR="00E7050D" w:rsidRPr="00CF0577">
                <w:rPr>
                  <w:rFonts w:ascii="Calibri" w:hAnsi="Calibri" w:cs="Calibri"/>
                  <w:sz w:val="16"/>
                  <w:szCs w:val="16"/>
                </w:rPr>
                <w:t>-</w:t>
              </w:r>
            </w:ins>
            <w:del w:id="5" w:author="Lockshin, Jane" w:date="2020-12-21T13:04:00Z">
              <w:r w:rsidRPr="00CF0577" w:rsidDel="00E7050D">
                <w:rPr>
                  <w:rFonts w:ascii="Calibri" w:hAnsi="Calibri" w:cs="Calibri"/>
                  <w:sz w:val="16"/>
                  <w:szCs w:val="16"/>
                </w:rPr>
                <w:delText>Owner-</w:delText>
              </w:r>
            </w:del>
            <w:r w:rsidRPr="00CF0577">
              <w:rPr>
                <w:rFonts w:ascii="Calibri" w:hAnsi="Calibri" w:cs="Calibri"/>
                <w:sz w:val="16"/>
                <w:szCs w:val="16"/>
              </w:rPr>
              <w:t>Occupied - Household Count</w:t>
            </w:r>
          </w:p>
        </w:tc>
      </w:tr>
      <w:tr w:rsidR="00CF0577" w:rsidRPr="00CF0577" w:rsidTr="00DF32A7">
        <w:trPr>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CF0577" w:rsidRDefault="00643E9E" w:rsidP="00643E9E">
            <w:pPr>
              <w:pStyle w:val="NRELTableContent"/>
              <w:rPr>
                <w:rFonts w:ascii="Calibri" w:hAnsi="Calibri" w:cs="Calibri"/>
                <w:b w:val="0"/>
                <w:bCs/>
                <w:sz w:val="16"/>
                <w:szCs w:val="16"/>
              </w:rPr>
            </w:pPr>
            <w:proofErr w:type="spellStart"/>
            <w:r w:rsidRPr="00CF0577">
              <w:rPr>
                <w:rFonts w:ascii="Calibri" w:hAnsi="Calibri" w:cs="Calibri"/>
                <w:b w:val="0"/>
                <w:bCs/>
                <w:sz w:val="16"/>
                <w:szCs w:val="16"/>
              </w:rPr>
              <w:t>low_sf_own_hh</w:t>
            </w:r>
            <w:proofErr w:type="spellEnd"/>
          </w:p>
        </w:tc>
        <w:tc>
          <w:tcPr>
            <w:tcW w:w="7252" w:type="dxa"/>
            <w:tcBorders>
              <w:right w:val="single" w:sz="4" w:space="0" w:color="auto"/>
            </w:tcBorders>
            <w:noWrap/>
            <w:hideMark/>
          </w:tcPr>
          <w:p w:rsidR="00643E9E" w:rsidRPr="00CF0577" w:rsidRDefault="00643E9E" w:rsidP="00643E9E">
            <w:pPr>
              <w:pStyle w:val="NRELTableConten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Low Income (30-50% AMI), Single-Family, Owner-Occupied - Household Count</w:t>
            </w:r>
          </w:p>
        </w:tc>
      </w:tr>
      <w:tr w:rsidR="00643E9E" w:rsidRPr="00CF0577" w:rsidTr="00DF32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CF0577" w:rsidRDefault="00643E9E" w:rsidP="00643E9E">
            <w:pPr>
              <w:pStyle w:val="NRELTableContent"/>
              <w:rPr>
                <w:rFonts w:ascii="Calibri" w:hAnsi="Calibri" w:cs="Calibri"/>
                <w:b w:val="0"/>
                <w:bCs/>
                <w:sz w:val="16"/>
                <w:szCs w:val="16"/>
              </w:rPr>
            </w:pPr>
            <w:proofErr w:type="spellStart"/>
            <w:r w:rsidRPr="00CF0577">
              <w:rPr>
                <w:rFonts w:ascii="Calibri" w:hAnsi="Calibri" w:cs="Calibri"/>
                <w:b w:val="0"/>
                <w:bCs/>
                <w:sz w:val="16"/>
                <w:szCs w:val="16"/>
              </w:rPr>
              <w:t>low_sf_rent_hh</w:t>
            </w:r>
            <w:proofErr w:type="spellEnd"/>
          </w:p>
        </w:tc>
        <w:tc>
          <w:tcPr>
            <w:tcW w:w="7252" w:type="dxa"/>
            <w:tcBorders>
              <w:right w:val="single" w:sz="4" w:space="0" w:color="auto"/>
            </w:tcBorders>
            <w:noWrap/>
            <w:hideMark/>
          </w:tcPr>
          <w:p w:rsidR="00643E9E" w:rsidRPr="00CF0577" w:rsidRDefault="00643E9E" w:rsidP="00643E9E">
            <w:pPr>
              <w:pStyle w:val="NRELTableConten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 xml:space="preserve">Low Income (30-50% AMI), Single-Family, </w:t>
            </w:r>
            <w:ins w:id="6" w:author="Lockshin, Jane" w:date="2020-12-21T13:04:00Z">
              <w:r w:rsidR="00E7050D">
                <w:rPr>
                  <w:rFonts w:ascii="Calibri" w:hAnsi="Calibri" w:cs="Calibri"/>
                  <w:sz w:val="16"/>
                  <w:szCs w:val="16"/>
                </w:rPr>
                <w:t>Renter</w:t>
              </w:r>
              <w:r w:rsidR="00E7050D" w:rsidRPr="00CF0577">
                <w:rPr>
                  <w:rFonts w:ascii="Calibri" w:hAnsi="Calibri" w:cs="Calibri"/>
                  <w:sz w:val="16"/>
                  <w:szCs w:val="16"/>
                </w:rPr>
                <w:t>-</w:t>
              </w:r>
            </w:ins>
            <w:del w:id="7" w:author="Lockshin, Jane" w:date="2020-12-21T13:04:00Z">
              <w:r w:rsidRPr="00CF0577" w:rsidDel="00E7050D">
                <w:rPr>
                  <w:rFonts w:ascii="Calibri" w:hAnsi="Calibri" w:cs="Calibri"/>
                  <w:sz w:val="16"/>
                  <w:szCs w:val="16"/>
                </w:rPr>
                <w:delText>Owner-</w:delText>
              </w:r>
            </w:del>
            <w:r w:rsidRPr="00CF0577">
              <w:rPr>
                <w:rFonts w:ascii="Calibri" w:hAnsi="Calibri" w:cs="Calibri"/>
                <w:sz w:val="16"/>
                <w:szCs w:val="16"/>
              </w:rPr>
              <w:t>Occupied - Household Count</w:t>
            </w:r>
          </w:p>
        </w:tc>
      </w:tr>
      <w:tr w:rsidR="00CF0577" w:rsidRPr="00CF0577" w:rsidTr="00DF32A7">
        <w:trPr>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CF0577" w:rsidRDefault="00643E9E" w:rsidP="00643E9E">
            <w:pPr>
              <w:pStyle w:val="NRELTableContent"/>
              <w:rPr>
                <w:rFonts w:ascii="Calibri" w:hAnsi="Calibri" w:cs="Calibri"/>
                <w:b w:val="0"/>
                <w:bCs/>
                <w:sz w:val="16"/>
                <w:szCs w:val="16"/>
              </w:rPr>
            </w:pPr>
            <w:proofErr w:type="spellStart"/>
            <w:r w:rsidRPr="00CF0577">
              <w:rPr>
                <w:rFonts w:ascii="Calibri" w:hAnsi="Calibri" w:cs="Calibri"/>
                <w:b w:val="0"/>
                <w:bCs/>
                <w:sz w:val="16"/>
                <w:szCs w:val="16"/>
              </w:rPr>
              <w:t>mod_mf_own_hh</w:t>
            </w:r>
            <w:proofErr w:type="spellEnd"/>
          </w:p>
        </w:tc>
        <w:tc>
          <w:tcPr>
            <w:tcW w:w="7252" w:type="dxa"/>
            <w:tcBorders>
              <w:right w:val="single" w:sz="4" w:space="0" w:color="auto"/>
            </w:tcBorders>
            <w:noWrap/>
            <w:hideMark/>
          </w:tcPr>
          <w:p w:rsidR="00643E9E" w:rsidRPr="00CF0577" w:rsidRDefault="00643E9E" w:rsidP="00643E9E">
            <w:pPr>
              <w:pStyle w:val="NRELTableConten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Moderate Income (50-80% AMI), Multi-Family, Owner-Occupied - Household Count</w:t>
            </w:r>
          </w:p>
        </w:tc>
      </w:tr>
      <w:tr w:rsidR="00643E9E" w:rsidRPr="00CF0577" w:rsidTr="00DF32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CF0577" w:rsidRDefault="00643E9E" w:rsidP="00643E9E">
            <w:pPr>
              <w:pStyle w:val="NRELTableContent"/>
              <w:rPr>
                <w:rFonts w:ascii="Calibri" w:hAnsi="Calibri" w:cs="Calibri"/>
                <w:b w:val="0"/>
                <w:bCs/>
                <w:sz w:val="16"/>
                <w:szCs w:val="16"/>
              </w:rPr>
            </w:pPr>
            <w:proofErr w:type="spellStart"/>
            <w:r w:rsidRPr="00CF0577">
              <w:rPr>
                <w:rFonts w:ascii="Calibri" w:hAnsi="Calibri" w:cs="Calibri"/>
                <w:b w:val="0"/>
                <w:bCs/>
                <w:sz w:val="16"/>
                <w:szCs w:val="16"/>
              </w:rPr>
              <w:t>mod_mf_rent_hh</w:t>
            </w:r>
            <w:proofErr w:type="spellEnd"/>
          </w:p>
        </w:tc>
        <w:tc>
          <w:tcPr>
            <w:tcW w:w="7252" w:type="dxa"/>
            <w:tcBorders>
              <w:right w:val="single" w:sz="4" w:space="0" w:color="auto"/>
            </w:tcBorders>
            <w:noWrap/>
            <w:hideMark/>
          </w:tcPr>
          <w:p w:rsidR="00643E9E" w:rsidRPr="00CF0577" w:rsidRDefault="00643E9E" w:rsidP="00643E9E">
            <w:pPr>
              <w:pStyle w:val="NRELTableConten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 xml:space="preserve">Moderate Income (50-80% AMI), Multi-Family, </w:t>
            </w:r>
            <w:ins w:id="8" w:author="Lockshin, Jane" w:date="2020-12-21T13:04:00Z">
              <w:r w:rsidR="00E7050D">
                <w:rPr>
                  <w:rFonts w:ascii="Calibri" w:hAnsi="Calibri" w:cs="Calibri"/>
                  <w:sz w:val="16"/>
                  <w:szCs w:val="16"/>
                </w:rPr>
                <w:t>Renter</w:t>
              </w:r>
              <w:r w:rsidR="00E7050D" w:rsidRPr="00CF0577">
                <w:rPr>
                  <w:rFonts w:ascii="Calibri" w:hAnsi="Calibri" w:cs="Calibri"/>
                  <w:sz w:val="16"/>
                  <w:szCs w:val="16"/>
                </w:rPr>
                <w:t>-</w:t>
              </w:r>
            </w:ins>
            <w:del w:id="9" w:author="Lockshin, Jane" w:date="2020-12-21T13:04:00Z">
              <w:r w:rsidRPr="00CF0577" w:rsidDel="00E7050D">
                <w:rPr>
                  <w:rFonts w:ascii="Calibri" w:hAnsi="Calibri" w:cs="Calibri"/>
                  <w:sz w:val="16"/>
                  <w:szCs w:val="16"/>
                </w:rPr>
                <w:delText>Owner-</w:delText>
              </w:r>
            </w:del>
            <w:r w:rsidRPr="00CF0577">
              <w:rPr>
                <w:rFonts w:ascii="Calibri" w:hAnsi="Calibri" w:cs="Calibri"/>
                <w:sz w:val="16"/>
                <w:szCs w:val="16"/>
              </w:rPr>
              <w:t>Occupied - Household Count</w:t>
            </w:r>
          </w:p>
        </w:tc>
      </w:tr>
      <w:tr w:rsidR="00CF0577" w:rsidRPr="00CF0577" w:rsidTr="00DF32A7">
        <w:trPr>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CF0577" w:rsidRDefault="00643E9E" w:rsidP="00643E9E">
            <w:pPr>
              <w:pStyle w:val="NRELTableContent"/>
              <w:rPr>
                <w:rFonts w:ascii="Calibri" w:hAnsi="Calibri" w:cs="Calibri"/>
                <w:b w:val="0"/>
                <w:bCs/>
                <w:sz w:val="16"/>
                <w:szCs w:val="16"/>
              </w:rPr>
            </w:pPr>
            <w:proofErr w:type="spellStart"/>
            <w:r w:rsidRPr="00CF0577">
              <w:rPr>
                <w:rFonts w:ascii="Calibri" w:hAnsi="Calibri" w:cs="Calibri"/>
                <w:b w:val="0"/>
                <w:bCs/>
                <w:sz w:val="16"/>
                <w:szCs w:val="16"/>
              </w:rPr>
              <w:t>mod_sf_own_hh</w:t>
            </w:r>
            <w:proofErr w:type="spellEnd"/>
          </w:p>
        </w:tc>
        <w:tc>
          <w:tcPr>
            <w:tcW w:w="7252" w:type="dxa"/>
            <w:tcBorders>
              <w:right w:val="single" w:sz="4" w:space="0" w:color="auto"/>
            </w:tcBorders>
            <w:noWrap/>
            <w:hideMark/>
          </w:tcPr>
          <w:p w:rsidR="00643E9E" w:rsidRPr="00CF0577" w:rsidRDefault="00643E9E" w:rsidP="00643E9E">
            <w:pPr>
              <w:pStyle w:val="NRELTableConten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Moderate Income (50-80% AMI), Single-Family, Owner-Occupied - Household Count</w:t>
            </w:r>
          </w:p>
        </w:tc>
      </w:tr>
      <w:tr w:rsidR="00643E9E" w:rsidRPr="00CF0577" w:rsidTr="00DF32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CF0577" w:rsidRDefault="00643E9E" w:rsidP="00643E9E">
            <w:pPr>
              <w:pStyle w:val="NRELTableContent"/>
              <w:rPr>
                <w:rFonts w:ascii="Calibri" w:hAnsi="Calibri" w:cs="Calibri"/>
                <w:b w:val="0"/>
                <w:bCs/>
                <w:sz w:val="16"/>
                <w:szCs w:val="16"/>
              </w:rPr>
            </w:pPr>
            <w:proofErr w:type="spellStart"/>
            <w:r w:rsidRPr="00CF0577">
              <w:rPr>
                <w:rFonts w:ascii="Calibri" w:hAnsi="Calibri" w:cs="Calibri"/>
                <w:b w:val="0"/>
                <w:bCs/>
                <w:sz w:val="16"/>
                <w:szCs w:val="16"/>
              </w:rPr>
              <w:t>mod_sf_rent_hh</w:t>
            </w:r>
            <w:proofErr w:type="spellEnd"/>
          </w:p>
        </w:tc>
        <w:tc>
          <w:tcPr>
            <w:tcW w:w="7252" w:type="dxa"/>
            <w:tcBorders>
              <w:right w:val="single" w:sz="4" w:space="0" w:color="auto"/>
            </w:tcBorders>
            <w:noWrap/>
            <w:hideMark/>
          </w:tcPr>
          <w:p w:rsidR="00643E9E" w:rsidRPr="00CF0577" w:rsidRDefault="00643E9E" w:rsidP="00643E9E">
            <w:pPr>
              <w:pStyle w:val="NRELTableConten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 xml:space="preserve">Moderate Income (50-80% AMI), Single-Family, </w:t>
            </w:r>
            <w:ins w:id="10" w:author="Lockshin, Jane" w:date="2020-12-21T13:04:00Z">
              <w:r w:rsidR="00E7050D">
                <w:rPr>
                  <w:rFonts w:ascii="Calibri" w:hAnsi="Calibri" w:cs="Calibri"/>
                  <w:sz w:val="16"/>
                  <w:szCs w:val="16"/>
                </w:rPr>
                <w:t>Renter</w:t>
              </w:r>
              <w:r w:rsidR="00E7050D" w:rsidRPr="00CF0577">
                <w:rPr>
                  <w:rFonts w:ascii="Calibri" w:hAnsi="Calibri" w:cs="Calibri"/>
                  <w:sz w:val="16"/>
                  <w:szCs w:val="16"/>
                </w:rPr>
                <w:t>-</w:t>
              </w:r>
            </w:ins>
            <w:del w:id="11" w:author="Lockshin, Jane" w:date="2020-12-21T13:04:00Z">
              <w:r w:rsidRPr="00CF0577" w:rsidDel="00E7050D">
                <w:rPr>
                  <w:rFonts w:ascii="Calibri" w:hAnsi="Calibri" w:cs="Calibri"/>
                  <w:sz w:val="16"/>
                  <w:szCs w:val="16"/>
                </w:rPr>
                <w:delText>Owner-</w:delText>
              </w:r>
            </w:del>
            <w:r w:rsidRPr="00CF0577">
              <w:rPr>
                <w:rFonts w:ascii="Calibri" w:hAnsi="Calibri" w:cs="Calibri"/>
                <w:sz w:val="16"/>
                <w:szCs w:val="16"/>
              </w:rPr>
              <w:t>Occupied - Household Count</w:t>
            </w:r>
          </w:p>
        </w:tc>
      </w:tr>
      <w:tr w:rsidR="00CF0577" w:rsidRPr="00CF0577" w:rsidTr="00DF32A7">
        <w:trPr>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CF0577" w:rsidRDefault="00643E9E" w:rsidP="00643E9E">
            <w:pPr>
              <w:pStyle w:val="NRELTableContent"/>
              <w:rPr>
                <w:rFonts w:ascii="Calibri" w:hAnsi="Calibri" w:cs="Calibri"/>
                <w:b w:val="0"/>
                <w:bCs/>
                <w:sz w:val="16"/>
                <w:szCs w:val="16"/>
              </w:rPr>
            </w:pPr>
            <w:proofErr w:type="spellStart"/>
            <w:r w:rsidRPr="00CF0577">
              <w:rPr>
                <w:rFonts w:ascii="Calibri" w:hAnsi="Calibri" w:cs="Calibri"/>
                <w:b w:val="0"/>
                <w:bCs/>
                <w:sz w:val="16"/>
                <w:szCs w:val="16"/>
              </w:rPr>
              <w:t>mid_mf_own_hh</w:t>
            </w:r>
            <w:proofErr w:type="spellEnd"/>
          </w:p>
        </w:tc>
        <w:tc>
          <w:tcPr>
            <w:tcW w:w="7252" w:type="dxa"/>
            <w:tcBorders>
              <w:right w:val="single" w:sz="4" w:space="0" w:color="auto"/>
            </w:tcBorders>
            <w:noWrap/>
            <w:hideMark/>
          </w:tcPr>
          <w:p w:rsidR="00643E9E" w:rsidRPr="00CF0577" w:rsidRDefault="00643E9E" w:rsidP="00643E9E">
            <w:pPr>
              <w:pStyle w:val="NRELTableConten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Middle Income (80-120% AMI), Multi-Family, Owner-Occupied - Household Count</w:t>
            </w:r>
          </w:p>
        </w:tc>
      </w:tr>
      <w:tr w:rsidR="00643E9E" w:rsidRPr="00CF0577" w:rsidTr="00DF32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CF0577" w:rsidRDefault="00643E9E" w:rsidP="00643E9E">
            <w:pPr>
              <w:pStyle w:val="NRELTableContent"/>
              <w:rPr>
                <w:rFonts w:ascii="Calibri" w:hAnsi="Calibri" w:cs="Calibri"/>
                <w:b w:val="0"/>
                <w:bCs/>
                <w:sz w:val="16"/>
                <w:szCs w:val="16"/>
              </w:rPr>
            </w:pPr>
            <w:proofErr w:type="spellStart"/>
            <w:r w:rsidRPr="00CF0577">
              <w:rPr>
                <w:rFonts w:ascii="Calibri" w:hAnsi="Calibri" w:cs="Calibri"/>
                <w:b w:val="0"/>
                <w:bCs/>
                <w:sz w:val="16"/>
                <w:szCs w:val="16"/>
              </w:rPr>
              <w:t>mid_mf_rent_hh</w:t>
            </w:r>
            <w:proofErr w:type="spellEnd"/>
          </w:p>
        </w:tc>
        <w:tc>
          <w:tcPr>
            <w:tcW w:w="7252" w:type="dxa"/>
            <w:tcBorders>
              <w:right w:val="single" w:sz="4" w:space="0" w:color="auto"/>
            </w:tcBorders>
            <w:noWrap/>
            <w:hideMark/>
          </w:tcPr>
          <w:p w:rsidR="00643E9E" w:rsidRPr="00CF0577" w:rsidRDefault="00643E9E" w:rsidP="00643E9E">
            <w:pPr>
              <w:pStyle w:val="NRELTableConten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 xml:space="preserve">Middle Income (80-120% AMI), Multi-Family, </w:t>
            </w:r>
            <w:ins w:id="12" w:author="Lockshin, Jane" w:date="2020-12-21T13:04:00Z">
              <w:r w:rsidR="00E7050D">
                <w:rPr>
                  <w:rFonts w:ascii="Calibri" w:hAnsi="Calibri" w:cs="Calibri"/>
                  <w:sz w:val="16"/>
                  <w:szCs w:val="16"/>
                </w:rPr>
                <w:t>Renter</w:t>
              </w:r>
              <w:r w:rsidR="00E7050D" w:rsidRPr="00CF0577">
                <w:rPr>
                  <w:rFonts w:ascii="Calibri" w:hAnsi="Calibri" w:cs="Calibri"/>
                  <w:sz w:val="16"/>
                  <w:szCs w:val="16"/>
                </w:rPr>
                <w:t>-</w:t>
              </w:r>
            </w:ins>
            <w:del w:id="13" w:author="Lockshin, Jane" w:date="2020-12-21T13:04:00Z">
              <w:r w:rsidRPr="00CF0577" w:rsidDel="00E7050D">
                <w:rPr>
                  <w:rFonts w:ascii="Calibri" w:hAnsi="Calibri" w:cs="Calibri"/>
                  <w:sz w:val="16"/>
                  <w:szCs w:val="16"/>
                </w:rPr>
                <w:delText>Owner-</w:delText>
              </w:r>
            </w:del>
            <w:r w:rsidRPr="00CF0577">
              <w:rPr>
                <w:rFonts w:ascii="Calibri" w:hAnsi="Calibri" w:cs="Calibri"/>
                <w:sz w:val="16"/>
                <w:szCs w:val="16"/>
              </w:rPr>
              <w:t>Occupied - Household Count</w:t>
            </w:r>
          </w:p>
        </w:tc>
      </w:tr>
      <w:tr w:rsidR="00CF0577" w:rsidRPr="00CF0577" w:rsidTr="00DF32A7">
        <w:trPr>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CF0577" w:rsidRDefault="00643E9E" w:rsidP="00643E9E">
            <w:pPr>
              <w:pStyle w:val="NRELTableContent"/>
              <w:rPr>
                <w:rFonts w:ascii="Calibri" w:hAnsi="Calibri" w:cs="Calibri"/>
                <w:b w:val="0"/>
                <w:bCs/>
                <w:sz w:val="16"/>
                <w:szCs w:val="16"/>
              </w:rPr>
            </w:pPr>
            <w:proofErr w:type="spellStart"/>
            <w:r w:rsidRPr="00CF0577">
              <w:rPr>
                <w:rFonts w:ascii="Calibri" w:hAnsi="Calibri" w:cs="Calibri"/>
                <w:b w:val="0"/>
                <w:bCs/>
                <w:sz w:val="16"/>
                <w:szCs w:val="16"/>
              </w:rPr>
              <w:t>mid_sf_own_hh</w:t>
            </w:r>
            <w:proofErr w:type="spellEnd"/>
          </w:p>
        </w:tc>
        <w:tc>
          <w:tcPr>
            <w:tcW w:w="7252" w:type="dxa"/>
            <w:tcBorders>
              <w:right w:val="single" w:sz="4" w:space="0" w:color="auto"/>
            </w:tcBorders>
            <w:noWrap/>
            <w:hideMark/>
          </w:tcPr>
          <w:p w:rsidR="00643E9E" w:rsidRPr="00CF0577" w:rsidRDefault="00643E9E" w:rsidP="00643E9E">
            <w:pPr>
              <w:pStyle w:val="NRELTableConten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Middle Income (80-120% AMI), Single-Family, Owner-Occupied - Household Count</w:t>
            </w:r>
          </w:p>
        </w:tc>
      </w:tr>
      <w:tr w:rsidR="00643E9E" w:rsidRPr="00CF0577" w:rsidTr="00DF32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CF0577" w:rsidRDefault="00643E9E" w:rsidP="00643E9E">
            <w:pPr>
              <w:pStyle w:val="NRELTableContent"/>
              <w:rPr>
                <w:rFonts w:ascii="Calibri" w:hAnsi="Calibri" w:cs="Calibri"/>
                <w:b w:val="0"/>
                <w:bCs/>
                <w:sz w:val="16"/>
                <w:szCs w:val="16"/>
              </w:rPr>
            </w:pPr>
            <w:proofErr w:type="spellStart"/>
            <w:r w:rsidRPr="00CF0577">
              <w:rPr>
                <w:rFonts w:ascii="Calibri" w:hAnsi="Calibri" w:cs="Calibri"/>
                <w:b w:val="0"/>
                <w:bCs/>
                <w:sz w:val="16"/>
                <w:szCs w:val="16"/>
              </w:rPr>
              <w:t>mid_sf_rent_hh</w:t>
            </w:r>
            <w:proofErr w:type="spellEnd"/>
          </w:p>
        </w:tc>
        <w:tc>
          <w:tcPr>
            <w:tcW w:w="7252" w:type="dxa"/>
            <w:tcBorders>
              <w:right w:val="single" w:sz="4" w:space="0" w:color="auto"/>
            </w:tcBorders>
            <w:noWrap/>
            <w:hideMark/>
          </w:tcPr>
          <w:p w:rsidR="00643E9E" w:rsidRPr="00CF0577" w:rsidRDefault="00643E9E" w:rsidP="00643E9E">
            <w:pPr>
              <w:pStyle w:val="NRELTableConten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 xml:space="preserve">Middle Income (80-120% AMI), Single-Family, </w:t>
            </w:r>
            <w:ins w:id="14" w:author="Lockshin, Jane" w:date="2020-12-21T13:04:00Z">
              <w:r w:rsidR="00E7050D">
                <w:rPr>
                  <w:rFonts w:ascii="Calibri" w:hAnsi="Calibri" w:cs="Calibri"/>
                  <w:sz w:val="16"/>
                  <w:szCs w:val="16"/>
                </w:rPr>
                <w:t>Renter</w:t>
              </w:r>
              <w:r w:rsidR="00E7050D" w:rsidRPr="00CF0577">
                <w:rPr>
                  <w:rFonts w:ascii="Calibri" w:hAnsi="Calibri" w:cs="Calibri"/>
                  <w:sz w:val="16"/>
                  <w:szCs w:val="16"/>
                </w:rPr>
                <w:t>-</w:t>
              </w:r>
            </w:ins>
            <w:del w:id="15" w:author="Lockshin, Jane" w:date="2020-12-21T13:04:00Z">
              <w:r w:rsidRPr="00CF0577" w:rsidDel="00E7050D">
                <w:rPr>
                  <w:rFonts w:ascii="Calibri" w:hAnsi="Calibri" w:cs="Calibri"/>
                  <w:sz w:val="16"/>
                  <w:szCs w:val="16"/>
                </w:rPr>
                <w:delText>Owner-</w:delText>
              </w:r>
            </w:del>
            <w:r w:rsidRPr="00CF0577">
              <w:rPr>
                <w:rFonts w:ascii="Calibri" w:hAnsi="Calibri" w:cs="Calibri"/>
                <w:sz w:val="16"/>
                <w:szCs w:val="16"/>
              </w:rPr>
              <w:t>Occupied - Household Count</w:t>
            </w:r>
          </w:p>
        </w:tc>
      </w:tr>
      <w:tr w:rsidR="00CF0577" w:rsidRPr="00CF0577" w:rsidTr="00DF32A7">
        <w:trPr>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CF0577" w:rsidRDefault="00643E9E" w:rsidP="00643E9E">
            <w:pPr>
              <w:pStyle w:val="NRELTableContent"/>
              <w:rPr>
                <w:rFonts w:ascii="Calibri" w:hAnsi="Calibri" w:cs="Calibri"/>
                <w:b w:val="0"/>
                <w:bCs/>
                <w:sz w:val="16"/>
                <w:szCs w:val="16"/>
              </w:rPr>
            </w:pPr>
            <w:proofErr w:type="spellStart"/>
            <w:r w:rsidRPr="00CF0577">
              <w:rPr>
                <w:rFonts w:ascii="Calibri" w:hAnsi="Calibri" w:cs="Calibri"/>
                <w:b w:val="0"/>
                <w:bCs/>
                <w:sz w:val="16"/>
                <w:szCs w:val="16"/>
              </w:rPr>
              <w:t>high_mf_own_hh</w:t>
            </w:r>
            <w:proofErr w:type="spellEnd"/>
          </w:p>
        </w:tc>
        <w:tc>
          <w:tcPr>
            <w:tcW w:w="7252" w:type="dxa"/>
            <w:tcBorders>
              <w:right w:val="single" w:sz="4" w:space="0" w:color="auto"/>
            </w:tcBorders>
            <w:noWrap/>
            <w:hideMark/>
          </w:tcPr>
          <w:p w:rsidR="00643E9E" w:rsidRPr="00CF0577" w:rsidRDefault="00643E9E" w:rsidP="00643E9E">
            <w:pPr>
              <w:pStyle w:val="NRELTableConten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High Income (&gt;120% AMI), Multi-Family, Owner-Occupied - Household Count</w:t>
            </w:r>
          </w:p>
        </w:tc>
      </w:tr>
      <w:tr w:rsidR="00643E9E" w:rsidRPr="00CF0577" w:rsidTr="00DF32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CF0577" w:rsidRDefault="00643E9E" w:rsidP="00643E9E">
            <w:pPr>
              <w:pStyle w:val="NRELTableContent"/>
              <w:rPr>
                <w:rFonts w:ascii="Calibri" w:hAnsi="Calibri" w:cs="Calibri"/>
                <w:b w:val="0"/>
                <w:bCs/>
                <w:sz w:val="16"/>
                <w:szCs w:val="16"/>
              </w:rPr>
            </w:pPr>
            <w:proofErr w:type="spellStart"/>
            <w:r w:rsidRPr="00CF0577">
              <w:rPr>
                <w:rFonts w:ascii="Calibri" w:hAnsi="Calibri" w:cs="Calibri"/>
                <w:b w:val="0"/>
                <w:bCs/>
                <w:sz w:val="16"/>
                <w:szCs w:val="16"/>
              </w:rPr>
              <w:t>high_mf_rent_hh</w:t>
            </w:r>
            <w:proofErr w:type="spellEnd"/>
          </w:p>
        </w:tc>
        <w:tc>
          <w:tcPr>
            <w:tcW w:w="7252" w:type="dxa"/>
            <w:tcBorders>
              <w:right w:val="single" w:sz="4" w:space="0" w:color="auto"/>
            </w:tcBorders>
            <w:noWrap/>
            <w:hideMark/>
          </w:tcPr>
          <w:p w:rsidR="00643E9E" w:rsidRPr="00CF0577" w:rsidRDefault="00643E9E" w:rsidP="00643E9E">
            <w:pPr>
              <w:pStyle w:val="NRELTableConten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 xml:space="preserve">High Income (&gt;120% AMI), Multi-Family, </w:t>
            </w:r>
            <w:ins w:id="16" w:author="Lockshin, Jane" w:date="2020-12-21T13:05:00Z">
              <w:r w:rsidR="00E7050D">
                <w:rPr>
                  <w:rFonts w:ascii="Calibri" w:hAnsi="Calibri" w:cs="Calibri"/>
                  <w:sz w:val="16"/>
                  <w:szCs w:val="16"/>
                </w:rPr>
                <w:t>Renter</w:t>
              </w:r>
              <w:r w:rsidR="00E7050D" w:rsidRPr="00CF0577">
                <w:rPr>
                  <w:rFonts w:ascii="Calibri" w:hAnsi="Calibri" w:cs="Calibri"/>
                  <w:sz w:val="16"/>
                  <w:szCs w:val="16"/>
                </w:rPr>
                <w:t>-</w:t>
              </w:r>
            </w:ins>
            <w:del w:id="17" w:author="Lockshin, Jane" w:date="2020-12-21T13:05:00Z">
              <w:r w:rsidRPr="00CF0577" w:rsidDel="00E7050D">
                <w:rPr>
                  <w:rFonts w:ascii="Calibri" w:hAnsi="Calibri" w:cs="Calibri"/>
                  <w:sz w:val="16"/>
                  <w:szCs w:val="16"/>
                </w:rPr>
                <w:delText>Owner-</w:delText>
              </w:r>
            </w:del>
            <w:r w:rsidRPr="00CF0577">
              <w:rPr>
                <w:rFonts w:ascii="Calibri" w:hAnsi="Calibri" w:cs="Calibri"/>
                <w:sz w:val="16"/>
                <w:szCs w:val="16"/>
              </w:rPr>
              <w:t>Occupied - Household Count</w:t>
            </w:r>
          </w:p>
        </w:tc>
      </w:tr>
      <w:tr w:rsidR="00CF0577" w:rsidRPr="00CF0577" w:rsidTr="00DF32A7">
        <w:trPr>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CF0577" w:rsidRDefault="00643E9E" w:rsidP="00643E9E">
            <w:pPr>
              <w:pStyle w:val="NRELTableContent"/>
              <w:rPr>
                <w:rFonts w:ascii="Calibri" w:hAnsi="Calibri" w:cs="Calibri"/>
                <w:b w:val="0"/>
                <w:bCs/>
                <w:sz w:val="16"/>
                <w:szCs w:val="16"/>
              </w:rPr>
            </w:pPr>
            <w:proofErr w:type="spellStart"/>
            <w:r w:rsidRPr="00CF0577">
              <w:rPr>
                <w:rFonts w:ascii="Calibri" w:hAnsi="Calibri" w:cs="Calibri"/>
                <w:b w:val="0"/>
                <w:bCs/>
                <w:sz w:val="16"/>
                <w:szCs w:val="16"/>
              </w:rPr>
              <w:lastRenderedPageBreak/>
              <w:t>high_sf_own_hh</w:t>
            </w:r>
            <w:proofErr w:type="spellEnd"/>
          </w:p>
        </w:tc>
        <w:tc>
          <w:tcPr>
            <w:tcW w:w="7252" w:type="dxa"/>
            <w:tcBorders>
              <w:right w:val="single" w:sz="4" w:space="0" w:color="auto"/>
            </w:tcBorders>
            <w:noWrap/>
            <w:hideMark/>
          </w:tcPr>
          <w:p w:rsidR="00643E9E" w:rsidRPr="00CF0577" w:rsidRDefault="00643E9E" w:rsidP="00643E9E">
            <w:pPr>
              <w:pStyle w:val="NRELTableConten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High Income (&gt;120% AMI), Single-Family, Owner-Occupied - Household Count</w:t>
            </w:r>
          </w:p>
        </w:tc>
      </w:tr>
      <w:tr w:rsidR="00643E9E" w:rsidRPr="00CF0577" w:rsidTr="00DF32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6436A8" w:rsidRDefault="00643E9E" w:rsidP="00643E9E">
            <w:pPr>
              <w:pStyle w:val="NRELTableContent"/>
              <w:rPr>
                <w:rFonts w:ascii="Calibri" w:hAnsi="Calibri" w:cs="Calibri"/>
                <w:b w:val="0"/>
                <w:bCs/>
                <w:sz w:val="16"/>
                <w:szCs w:val="16"/>
              </w:rPr>
            </w:pPr>
            <w:proofErr w:type="spellStart"/>
            <w:r w:rsidRPr="006436A8">
              <w:rPr>
                <w:rFonts w:ascii="Calibri" w:hAnsi="Calibri" w:cs="Calibri"/>
                <w:b w:val="0"/>
                <w:bCs/>
                <w:sz w:val="16"/>
                <w:szCs w:val="16"/>
              </w:rPr>
              <w:t>high_sf_rent_hh</w:t>
            </w:r>
            <w:proofErr w:type="spellEnd"/>
          </w:p>
        </w:tc>
        <w:tc>
          <w:tcPr>
            <w:tcW w:w="7252" w:type="dxa"/>
            <w:tcBorders>
              <w:right w:val="single" w:sz="4" w:space="0" w:color="auto"/>
            </w:tcBorders>
            <w:noWrap/>
            <w:hideMark/>
          </w:tcPr>
          <w:p w:rsidR="00643E9E" w:rsidRPr="00CF0577" w:rsidRDefault="00643E9E" w:rsidP="00643E9E">
            <w:pPr>
              <w:pStyle w:val="NRELTableConten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 xml:space="preserve">High Income (&gt;120% AMI), Single-Family, </w:t>
            </w:r>
            <w:ins w:id="18" w:author="Lockshin, Jane" w:date="2020-12-21T13:05:00Z">
              <w:r w:rsidR="00E7050D">
                <w:rPr>
                  <w:rFonts w:ascii="Calibri" w:hAnsi="Calibri" w:cs="Calibri"/>
                  <w:sz w:val="16"/>
                  <w:szCs w:val="16"/>
                </w:rPr>
                <w:t>Renter</w:t>
              </w:r>
              <w:r w:rsidR="00E7050D" w:rsidRPr="00CF0577">
                <w:rPr>
                  <w:rFonts w:ascii="Calibri" w:hAnsi="Calibri" w:cs="Calibri"/>
                  <w:sz w:val="16"/>
                  <w:szCs w:val="16"/>
                </w:rPr>
                <w:t>-</w:t>
              </w:r>
            </w:ins>
            <w:del w:id="19" w:author="Lockshin, Jane" w:date="2020-12-21T13:05:00Z">
              <w:r w:rsidRPr="00CF0577" w:rsidDel="00E7050D">
                <w:rPr>
                  <w:rFonts w:ascii="Calibri" w:hAnsi="Calibri" w:cs="Calibri"/>
                  <w:sz w:val="16"/>
                  <w:szCs w:val="16"/>
                </w:rPr>
                <w:delText>Owner-</w:delText>
              </w:r>
            </w:del>
            <w:r w:rsidRPr="00CF0577">
              <w:rPr>
                <w:rFonts w:ascii="Calibri" w:hAnsi="Calibri" w:cs="Calibri"/>
                <w:sz w:val="16"/>
                <w:szCs w:val="16"/>
              </w:rPr>
              <w:t>Occupied - Household Count</w:t>
            </w:r>
          </w:p>
        </w:tc>
      </w:tr>
      <w:tr w:rsidR="00CF0577" w:rsidRPr="00CF0577" w:rsidTr="00DF32A7">
        <w:trPr>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6436A8" w:rsidRDefault="00643E9E" w:rsidP="00643E9E">
            <w:pPr>
              <w:pStyle w:val="NRELTableContent"/>
              <w:rPr>
                <w:rFonts w:ascii="Calibri" w:hAnsi="Calibri" w:cs="Calibri"/>
                <w:b w:val="0"/>
                <w:bCs/>
                <w:sz w:val="16"/>
                <w:szCs w:val="16"/>
              </w:rPr>
            </w:pPr>
            <w:proofErr w:type="spellStart"/>
            <w:r w:rsidRPr="006436A8">
              <w:rPr>
                <w:rFonts w:ascii="Calibri" w:hAnsi="Calibri" w:cs="Calibri"/>
                <w:b w:val="0"/>
                <w:bCs/>
                <w:sz w:val="16"/>
                <w:szCs w:val="16"/>
              </w:rPr>
              <w:t>very_low_mf_own_bldg_cnt</w:t>
            </w:r>
            <w:proofErr w:type="spellEnd"/>
          </w:p>
        </w:tc>
        <w:tc>
          <w:tcPr>
            <w:tcW w:w="7252" w:type="dxa"/>
            <w:tcBorders>
              <w:right w:val="single" w:sz="4" w:space="0" w:color="auto"/>
            </w:tcBorders>
            <w:noWrap/>
            <w:hideMark/>
          </w:tcPr>
          <w:p w:rsidR="00643E9E" w:rsidRPr="00CF0577" w:rsidRDefault="006436A8" w:rsidP="00643E9E">
            <w:pPr>
              <w:pStyle w:val="NRELTableConten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 xml:space="preserve">Very Low Income (0-30% AMI), </w:t>
            </w:r>
            <w:r w:rsidR="00643E9E" w:rsidRPr="00CF0577">
              <w:rPr>
                <w:rFonts w:ascii="Calibri" w:hAnsi="Calibri" w:cs="Calibri"/>
                <w:sz w:val="16"/>
                <w:szCs w:val="16"/>
              </w:rPr>
              <w:t>Multi-Family, Owner-Occupied - Suitable Building Count</w:t>
            </w:r>
          </w:p>
        </w:tc>
      </w:tr>
      <w:tr w:rsidR="00643E9E" w:rsidRPr="00CF0577" w:rsidTr="00DF32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6436A8" w:rsidRDefault="00643E9E" w:rsidP="00643E9E">
            <w:pPr>
              <w:pStyle w:val="NRELTableContent"/>
              <w:rPr>
                <w:rFonts w:ascii="Calibri" w:hAnsi="Calibri" w:cs="Calibri"/>
                <w:b w:val="0"/>
                <w:bCs/>
                <w:sz w:val="16"/>
                <w:szCs w:val="16"/>
              </w:rPr>
            </w:pPr>
            <w:proofErr w:type="spellStart"/>
            <w:r w:rsidRPr="006436A8">
              <w:rPr>
                <w:rFonts w:ascii="Calibri" w:hAnsi="Calibri" w:cs="Calibri"/>
                <w:b w:val="0"/>
                <w:bCs/>
                <w:sz w:val="16"/>
                <w:szCs w:val="16"/>
              </w:rPr>
              <w:t>very_low_mf_rent_bldg_cnt</w:t>
            </w:r>
            <w:proofErr w:type="spellEnd"/>
          </w:p>
        </w:tc>
        <w:tc>
          <w:tcPr>
            <w:tcW w:w="7252" w:type="dxa"/>
            <w:tcBorders>
              <w:right w:val="single" w:sz="4" w:space="0" w:color="auto"/>
            </w:tcBorders>
            <w:noWrap/>
            <w:hideMark/>
          </w:tcPr>
          <w:p w:rsidR="00643E9E" w:rsidRPr="00CF0577" w:rsidRDefault="006436A8" w:rsidP="00643E9E">
            <w:pPr>
              <w:pStyle w:val="NRELTableConten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Pr>
                <w:rFonts w:ascii="Calibri" w:hAnsi="Calibri" w:cs="Calibri"/>
                <w:sz w:val="16"/>
                <w:szCs w:val="16"/>
              </w:rPr>
              <w:t xml:space="preserve">Very Low Income (0-30% AMI), </w:t>
            </w:r>
            <w:r w:rsidR="00643E9E" w:rsidRPr="00CF0577">
              <w:rPr>
                <w:rFonts w:ascii="Calibri" w:hAnsi="Calibri" w:cs="Calibri"/>
                <w:sz w:val="16"/>
                <w:szCs w:val="16"/>
              </w:rPr>
              <w:t xml:space="preserve">Multi-Family, </w:t>
            </w:r>
            <w:ins w:id="20" w:author="Lockshin, Jane" w:date="2020-12-21T13:05:00Z">
              <w:r w:rsidR="00E7050D">
                <w:rPr>
                  <w:rFonts w:ascii="Calibri" w:hAnsi="Calibri" w:cs="Calibri"/>
                  <w:sz w:val="16"/>
                  <w:szCs w:val="16"/>
                </w:rPr>
                <w:t>Renter</w:t>
              </w:r>
              <w:r w:rsidR="00E7050D" w:rsidRPr="00CF0577">
                <w:rPr>
                  <w:rFonts w:ascii="Calibri" w:hAnsi="Calibri" w:cs="Calibri"/>
                  <w:sz w:val="16"/>
                  <w:szCs w:val="16"/>
                </w:rPr>
                <w:t>-</w:t>
              </w:r>
            </w:ins>
            <w:del w:id="21" w:author="Lockshin, Jane" w:date="2020-12-21T13:05:00Z">
              <w:r w:rsidR="00643E9E" w:rsidRPr="00CF0577" w:rsidDel="00E7050D">
                <w:rPr>
                  <w:rFonts w:ascii="Calibri" w:hAnsi="Calibri" w:cs="Calibri"/>
                  <w:sz w:val="16"/>
                  <w:szCs w:val="16"/>
                </w:rPr>
                <w:delText>Owner-</w:delText>
              </w:r>
            </w:del>
            <w:r w:rsidR="00643E9E" w:rsidRPr="00CF0577">
              <w:rPr>
                <w:rFonts w:ascii="Calibri" w:hAnsi="Calibri" w:cs="Calibri"/>
                <w:sz w:val="16"/>
                <w:szCs w:val="16"/>
              </w:rPr>
              <w:t>Occupied - Suitable Building Count</w:t>
            </w:r>
          </w:p>
        </w:tc>
      </w:tr>
      <w:tr w:rsidR="00CF0577" w:rsidRPr="00CF0577" w:rsidTr="00DF32A7">
        <w:trPr>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6436A8" w:rsidRDefault="00643E9E" w:rsidP="00643E9E">
            <w:pPr>
              <w:pStyle w:val="NRELTableContent"/>
              <w:rPr>
                <w:rFonts w:ascii="Calibri" w:hAnsi="Calibri" w:cs="Calibri"/>
                <w:b w:val="0"/>
                <w:bCs/>
                <w:sz w:val="16"/>
                <w:szCs w:val="16"/>
              </w:rPr>
            </w:pPr>
            <w:proofErr w:type="spellStart"/>
            <w:r w:rsidRPr="006436A8">
              <w:rPr>
                <w:rFonts w:ascii="Calibri" w:hAnsi="Calibri" w:cs="Calibri"/>
                <w:b w:val="0"/>
                <w:bCs/>
                <w:sz w:val="16"/>
                <w:szCs w:val="16"/>
              </w:rPr>
              <w:t>very_low_sf_own_bldg_cnt</w:t>
            </w:r>
            <w:proofErr w:type="spellEnd"/>
          </w:p>
        </w:tc>
        <w:tc>
          <w:tcPr>
            <w:tcW w:w="7252" w:type="dxa"/>
            <w:tcBorders>
              <w:right w:val="single" w:sz="4" w:space="0" w:color="auto"/>
            </w:tcBorders>
            <w:noWrap/>
            <w:hideMark/>
          </w:tcPr>
          <w:p w:rsidR="00643E9E" w:rsidRPr="00CF0577" w:rsidRDefault="006436A8" w:rsidP="00643E9E">
            <w:pPr>
              <w:pStyle w:val="NRELTableConten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 xml:space="preserve">Very Low Income (0-30% AMI), </w:t>
            </w:r>
            <w:r w:rsidR="00643E9E" w:rsidRPr="00CF0577">
              <w:rPr>
                <w:rFonts w:ascii="Calibri" w:hAnsi="Calibri" w:cs="Calibri"/>
                <w:sz w:val="16"/>
                <w:szCs w:val="16"/>
              </w:rPr>
              <w:t>Single-Family, Owner-Occupied - Suitable Building Count</w:t>
            </w:r>
          </w:p>
        </w:tc>
      </w:tr>
      <w:tr w:rsidR="00643E9E" w:rsidRPr="00CF0577" w:rsidTr="00DF32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6436A8" w:rsidRDefault="00643E9E" w:rsidP="00643E9E">
            <w:pPr>
              <w:pStyle w:val="NRELTableContent"/>
              <w:rPr>
                <w:rFonts w:ascii="Calibri" w:hAnsi="Calibri" w:cs="Calibri"/>
                <w:b w:val="0"/>
                <w:bCs/>
                <w:sz w:val="16"/>
                <w:szCs w:val="16"/>
              </w:rPr>
            </w:pPr>
            <w:proofErr w:type="spellStart"/>
            <w:r w:rsidRPr="006436A8">
              <w:rPr>
                <w:rFonts w:ascii="Calibri" w:hAnsi="Calibri" w:cs="Calibri"/>
                <w:b w:val="0"/>
                <w:bCs/>
                <w:sz w:val="16"/>
                <w:szCs w:val="16"/>
              </w:rPr>
              <w:t>very_low_sf_rent_bldg_cnt</w:t>
            </w:r>
            <w:proofErr w:type="spellEnd"/>
          </w:p>
        </w:tc>
        <w:tc>
          <w:tcPr>
            <w:tcW w:w="7252" w:type="dxa"/>
            <w:tcBorders>
              <w:right w:val="single" w:sz="4" w:space="0" w:color="auto"/>
            </w:tcBorders>
            <w:noWrap/>
            <w:hideMark/>
          </w:tcPr>
          <w:p w:rsidR="00643E9E" w:rsidRPr="00CF0577" w:rsidRDefault="006436A8" w:rsidP="00643E9E">
            <w:pPr>
              <w:pStyle w:val="NRELTableConten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Pr>
                <w:rFonts w:ascii="Calibri" w:hAnsi="Calibri" w:cs="Calibri"/>
                <w:sz w:val="16"/>
                <w:szCs w:val="16"/>
              </w:rPr>
              <w:t xml:space="preserve">Very Low Income (0-30% AMI), </w:t>
            </w:r>
            <w:r w:rsidR="00643E9E" w:rsidRPr="00CF0577">
              <w:rPr>
                <w:rFonts w:ascii="Calibri" w:hAnsi="Calibri" w:cs="Calibri"/>
                <w:sz w:val="16"/>
                <w:szCs w:val="16"/>
              </w:rPr>
              <w:t xml:space="preserve">Single-Family, </w:t>
            </w:r>
            <w:ins w:id="22" w:author="Lockshin, Jane" w:date="2020-12-21T13:05:00Z">
              <w:r w:rsidR="00E7050D">
                <w:rPr>
                  <w:rFonts w:ascii="Calibri" w:hAnsi="Calibri" w:cs="Calibri"/>
                  <w:sz w:val="16"/>
                  <w:szCs w:val="16"/>
                </w:rPr>
                <w:t>Renter</w:t>
              </w:r>
              <w:r w:rsidR="00E7050D" w:rsidRPr="00CF0577">
                <w:rPr>
                  <w:rFonts w:ascii="Calibri" w:hAnsi="Calibri" w:cs="Calibri"/>
                  <w:sz w:val="16"/>
                  <w:szCs w:val="16"/>
                </w:rPr>
                <w:t>-</w:t>
              </w:r>
            </w:ins>
            <w:del w:id="23" w:author="Lockshin, Jane" w:date="2020-12-21T13:05:00Z">
              <w:r w:rsidR="00643E9E" w:rsidRPr="00CF0577" w:rsidDel="00E7050D">
                <w:rPr>
                  <w:rFonts w:ascii="Calibri" w:hAnsi="Calibri" w:cs="Calibri"/>
                  <w:sz w:val="16"/>
                  <w:szCs w:val="16"/>
                </w:rPr>
                <w:delText>Owner-</w:delText>
              </w:r>
            </w:del>
            <w:r w:rsidR="00643E9E" w:rsidRPr="00CF0577">
              <w:rPr>
                <w:rFonts w:ascii="Calibri" w:hAnsi="Calibri" w:cs="Calibri"/>
                <w:sz w:val="16"/>
                <w:szCs w:val="16"/>
              </w:rPr>
              <w:t>Occupied - Suitable Building Count</w:t>
            </w:r>
          </w:p>
        </w:tc>
      </w:tr>
      <w:tr w:rsidR="00CF0577" w:rsidRPr="00CF0577" w:rsidTr="00DF32A7">
        <w:trPr>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6436A8" w:rsidRDefault="00643E9E" w:rsidP="00643E9E">
            <w:pPr>
              <w:pStyle w:val="NRELTableContent"/>
              <w:rPr>
                <w:rFonts w:ascii="Calibri" w:hAnsi="Calibri" w:cs="Calibri"/>
                <w:b w:val="0"/>
                <w:bCs/>
                <w:sz w:val="16"/>
                <w:szCs w:val="16"/>
              </w:rPr>
            </w:pPr>
            <w:proofErr w:type="spellStart"/>
            <w:r w:rsidRPr="006436A8">
              <w:rPr>
                <w:rFonts w:ascii="Calibri" w:hAnsi="Calibri" w:cs="Calibri"/>
                <w:b w:val="0"/>
                <w:bCs/>
                <w:sz w:val="16"/>
                <w:szCs w:val="16"/>
              </w:rPr>
              <w:t>low_mf_own_bldg_cnt</w:t>
            </w:r>
            <w:proofErr w:type="spellEnd"/>
          </w:p>
        </w:tc>
        <w:tc>
          <w:tcPr>
            <w:tcW w:w="7252" w:type="dxa"/>
            <w:tcBorders>
              <w:right w:val="single" w:sz="4" w:space="0" w:color="auto"/>
            </w:tcBorders>
            <w:noWrap/>
            <w:hideMark/>
          </w:tcPr>
          <w:p w:rsidR="00643E9E" w:rsidRPr="00CF0577" w:rsidRDefault="00643E9E" w:rsidP="00643E9E">
            <w:pPr>
              <w:pStyle w:val="NRELTableConten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Low Income (30-50% AMI), Multi-Family, Owner-Occupied - Suitable Building Count</w:t>
            </w:r>
          </w:p>
        </w:tc>
      </w:tr>
      <w:tr w:rsidR="00643E9E" w:rsidRPr="00CF0577" w:rsidTr="00DF32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6436A8" w:rsidRDefault="00643E9E" w:rsidP="00643E9E">
            <w:pPr>
              <w:pStyle w:val="NRELTableContent"/>
              <w:rPr>
                <w:rFonts w:ascii="Calibri" w:hAnsi="Calibri" w:cs="Calibri"/>
                <w:b w:val="0"/>
                <w:bCs/>
                <w:sz w:val="16"/>
                <w:szCs w:val="16"/>
              </w:rPr>
            </w:pPr>
            <w:proofErr w:type="spellStart"/>
            <w:r w:rsidRPr="006436A8">
              <w:rPr>
                <w:rFonts w:ascii="Calibri" w:hAnsi="Calibri" w:cs="Calibri"/>
                <w:b w:val="0"/>
                <w:bCs/>
                <w:sz w:val="16"/>
                <w:szCs w:val="16"/>
              </w:rPr>
              <w:t>low_mf_rent_bldg_cnt</w:t>
            </w:r>
            <w:proofErr w:type="spellEnd"/>
          </w:p>
        </w:tc>
        <w:tc>
          <w:tcPr>
            <w:tcW w:w="7252" w:type="dxa"/>
            <w:tcBorders>
              <w:right w:val="single" w:sz="4" w:space="0" w:color="auto"/>
            </w:tcBorders>
            <w:noWrap/>
            <w:hideMark/>
          </w:tcPr>
          <w:p w:rsidR="00643E9E" w:rsidRPr="00CF0577" w:rsidRDefault="00643E9E" w:rsidP="00643E9E">
            <w:pPr>
              <w:pStyle w:val="NRELTableConten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 xml:space="preserve">Low Income (30-50% AMI), Multi-Family, </w:t>
            </w:r>
            <w:ins w:id="24" w:author="Lockshin, Jane" w:date="2020-12-21T13:05:00Z">
              <w:r w:rsidR="00E7050D">
                <w:rPr>
                  <w:rFonts w:ascii="Calibri" w:hAnsi="Calibri" w:cs="Calibri"/>
                  <w:sz w:val="16"/>
                  <w:szCs w:val="16"/>
                </w:rPr>
                <w:t>Renter</w:t>
              </w:r>
              <w:r w:rsidR="00E7050D" w:rsidRPr="00CF0577">
                <w:rPr>
                  <w:rFonts w:ascii="Calibri" w:hAnsi="Calibri" w:cs="Calibri"/>
                  <w:sz w:val="16"/>
                  <w:szCs w:val="16"/>
                </w:rPr>
                <w:t>-</w:t>
              </w:r>
            </w:ins>
            <w:del w:id="25" w:author="Lockshin, Jane" w:date="2020-12-21T13:05:00Z">
              <w:r w:rsidRPr="00CF0577" w:rsidDel="00E7050D">
                <w:rPr>
                  <w:rFonts w:ascii="Calibri" w:hAnsi="Calibri" w:cs="Calibri"/>
                  <w:sz w:val="16"/>
                  <w:szCs w:val="16"/>
                </w:rPr>
                <w:delText>Owner-</w:delText>
              </w:r>
            </w:del>
            <w:r w:rsidRPr="00CF0577">
              <w:rPr>
                <w:rFonts w:ascii="Calibri" w:hAnsi="Calibri" w:cs="Calibri"/>
                <w:sz w:val="16"/>
                <w:szCs w:val="16"/>
              </w:rPr>
              <w:t>Occupied - Suitable Building Count</w:t>
            </w:r>
          </w:p>
        </w:tc>
      </w:tr>
      <w:tr w:rsidR="00CF0577" w:rsidRPr="00CF0577" w:rsidTr="00DF32A7">
        <w:trPr>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6436A8" w:rsidRDefault="00643E9E" w:rsidP="00643E9E">
            <w:pPr>
              <w:pStyle w:val="NRELTableContent"/>
              <w:rPr>
                <w:rFonts w:ascii="Calibri" w:hAnsi="Calibri" w:cs="Calibri"/>
                <w:b w:val="0"/>
                <w:bCs/>
                <w:sz w:val="16"/>
                <w:szCs w:val="16"/>
              </w:rPr>
            </w:pPr>
            <w:proofErr w:type="spellStart"/>
            <w:r w:rsidRPr="006436A8">
              <w:rPr>
                <w:rFonts w:ascii="Calibri" w:hAnsi="Calibri" w:cs="Calibri"/>
                <w:b w:val="0"/>
                <w:bCs/>
                <w:sz w:val="16"/>
                <w:szCs w:val="16"/>
              </w:rPr>
              <w:t>low_sf_own_bldg_cnt</w:t>
            </w:r>
            <w:proofErr w:type="spellEnd"/>
          </w:p>
        </w:tc>
        <w:tc>
          <w:tcPr>
            <w:tcW w:w="7252" w:type="dxa"/>
            <w:tcBorders>
              <w:right w:val="single" w:sz="4" w:space="0" w:color="auto"/>
            </w:tcBorders>
            <w:noWrap/>
            <w:hideMark/>
          </w:tcPr>
          <w:p w:rsidR="00643E9E" w:rsidRPr="00CF0577" w:rsidRDefault="00643E9E" w:rsidP="00643E9E">
            <w:pPr>
              <w:pStyle w:val="NRELTableConten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Low Income (30-50% AMI), Single-Family, Owner-Occupied - Suitable Building Count</w:t>
            </w:r>
          </w:p>
        </w:tc>
      </w:tr>
      <w:tr w:rsidR="00643E9E" w:rsidRPr="00CF0577" w:rsidTr="00DF32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6436A8" w:rsidRDefault="00643E9E" w:rsidP="00643E9E">
            <w:pPr>
              <w:pStyle w:val="NRELTableContent"/>
              <w:rPr>
                <w:rFonts w:ascii="Calibri" w:hAnsi="Calibri" w:cs="Calibri"/>
                <w:b w:val="0"/>
                <w:bCs/>
                <w:sz w:val="16"/>
                <w:szCs w:val="16"/>
              </w:rPr>
            </w:pPr>
            <w:proofErr w:type="spellStart"/>
            <w:r w:rsidRPr="006436A8">
              <w:rPr>
                <w:rFonts w:ascii="Calibri" w:hAnsi="Calibri" w:cs="Calibri"/>
                <w:b w:val="0"/>
                <w:bCs/>
                <w:sz w:val="16"/>
                <w:szCs w:val="16"/>
              </w:rPr>
              <w:t>low_sf_rent_bldg_cnt</w:t>
            </w:r>
            <w:proofErr w:type="spellEnd"/>
          </w:p>
        </w:tc>
        <w:tc>
          <w:tcPr>
            <w:tcW w:w="7252" w:type="dxa"/>
            <w:tcBorders>
              <w:right w:val="single" w:sz="4" w:space="0" w:color="auto"/>
            </w:tcBorders>
            <w:noWrap/>
            <w:hideMark/>
          </w:tcPr>
          <w:p w:rsidR="00643E9E" w:rsidRPr="00CF0577" w:rsidRDefault="00643E9E" w:rsidP="00643E9E">
            <w:pPr>
              <w:pStyle w:val="NRELTableConten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 xml:space="preserve">Low Income (30-50% AMI), Single-Family, </w:t>
            </w:r>
            <w:ins w:id="26" w:author="Lockshin, Jane" w:date="2020-12-21T13:05:00Z">
              <w:r w:rsidR="00E7050D">
                <w:rPr>
                  <w:rFonts w:ascii="Calibri" w:hAnsi="Calibri" w:cs="Calibri"/>
                  <w:sz w:val="16"/>
                  <w:szCs w:val="16"/>
                </w:rPr>
                <w:t>Renter</w:t>
              </w:r>
              <w:r w:rsidR="00E7050D" w:rsidRPr="00CF0577">
                <w:rPr>
                  <w:rFonts w:ascii="Calibri" w:hAnsi="Calibri" w:cs="Calibri"/>
                  <w:sz w:val="16"/>
                  <w:szCs w:val="16"/>
                </w:rPr>
                <w:t>-</w:t>
              </w:r>
            </w:ins>
            <w:del w:id="27" w:author="Lockshin, Jane" w:date="2020-12-21T13:05:00Z">
              <w:r w:rsidRPr="00CF0577" w:rsidDel="00E7050D">
                <w:rPr>
                  <w:rFonts w:ascii="Calibri" w:hAnsi="Calibri" w:cs="Calibri"/>
                  <w:sz w:val="16"/>
                  <w:szCs w:val="16"/>
                </w:rPr>
                <w:delText>Owner-</w:delText>
              </w:r>
            </w:del>
            <w:r w:rsidRPr="00CF0577">
              <w:rPr>
                <w:rFonts w:ascii="Calibri" w:hAnsi="Calibri" w:cs="Calibri"/>
                <w:sz w:val="16"/>
                <w:szCs w:val="16"/>
              </w:rPr>
              <w:t>Occupied - Suitable Building Count</w:t>
            </w:r>
          </w:p>
        </w:tc>
      </w:tr>
      <w:tr w:rsidR="00CF0577" w:rsidRPr="00CF0577" w:rsidTr="00DF32A7">
        <w:trPr>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6436A8" w:rsidRDefault="00643E9E" w:rsidP="00643E9E">
            <w:pPr>
              <w:pStyle w:val="NRELTableContent"/>
              <w:rPr>
                <w:rFonts w:ascii="Calibri" w:hAnsi="Calibri" w:cs="Calibri"/>
                <w:b w:val="0"/>
                <w:bCs/>
                <w:sz w:val="16"/>
                <w:szCs w:val="16"/>
              </w:rPr>
            </w:pPr>
            <w:proofErr w:type="spellStart"/>
            <w:r w:rsidRPr="006436A8">
              <w:rPr>
                <w:rFonts w:ascii="Calibri" w:hAnsi="Calibri" w:cs="Calibri"/>
                <w:b w:val="0"/>
                <w:bCs/>
                <w:sz w:val="16"/>
                <w:szCs w:val="16"/>
              </w:rPr>
              <w:t>mod_mf_own_bldg_cnt</w:t>
            </w:r>
            <w:proofErr w:type="spellEnd"/>
          </w:p>
        </w:tc>
        <w:tc>
          <w:tcPr>
            <w:tcW w:w="7252" w:type="dxa"/>
            <w:tcBorders>
              <w:right w:val="single" w:sz="4" w:space="0" w:color="auto"/>
            </w:tcBorders>
            <w:noWrap/>
            <w:hideMark/>
          </w:tcPr>
          <w:p w:rsidR="00643E9E" w:rsidRPr="00CF0577" w:rsidRDefault="00643E9E" w:rsidP="00643E9E">
            <w:pPr>
              <w:pStyle w:val="NRELTableConten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Moderate Income (50-80% AMI), Multi-Family, Owner-Occupied - Suitable Building Count</w:t>
            </w:r>
          </w:p>
        </w:tc>
      </w:tr>
      <w:tr w:rsidR="00643E9E" w:rsidRPr="00CF0577" w:rsidTr="00DF32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6436A8" w:rsidRDefault="00643E9E" w:rsidP="00643E9E">
            <w:pPr>
              <w:pStyle w:val="NRELTableContent"/>
              <w:rPr>
                <w:rFonts w:ascii="Calibri" w:hAnsi="Calibri" w:cs="Calibri"/>
                <w:b w:val="0"/>
                <w:bCs/>
                <w:sz w:val="16"/>
                <w:szCs w:val="16"/>
              </w:rPr>
            </w:pPr>
            <w:proofErr w:type="spellStart"/>
            <w:r w:rsidRPr="006436A8">
              <w:rPr>
                <w:rFonts w:ascii="Calibri" w:hAnsi="Calibri" w:cs="Calibri"/>
                <w:b w:val="0"/>
                <w:bCs/>
                <w:sz w:val="16"/>
                <w:szCs w:val="16"/>
              </w:rPr>
              <w:t>mod_mf_rent_bldg_cnt</w:t>
            </w:r>
            <w:proofErr w:type="spellEnd"/>
          </w:p>
        </w:tc>
        <w:tc>
          <w:tcPr>
            <w:tcW w:w="7252" w:type="dxa"/>
            <w:tcBorders>
              <w:right w:val="single" w:sz="4" w:space="0" w:color="auto"/>
            </w:tcBorders>
            <w:noWrap/>
            <w:hideMark/>
          </w:tcPr>
          <w:p w:rsidR="00643E9E" w:rsidRPr="00CF0577" w:rsidRDefault="00643E9E" w:rsidP="00643E9E">
            <w:pPr>
              <w:pStyle w:val="NRELTableConten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 xml:space="preserve">Moderate Income (50-80% AMI), Multi-Family, </w:t>
            </w:r>
            <w:ins w:id="28" w:author="Lockshin, Jane" w:date="2020-12-21T13:05:00Z">
              <w:r w:rsidR="00E7050D">
                <w:rPr>
                  <w:rFonts w:ascii="Calibri" w:hAnsi="Calibri" w:cs="Calibri"/>
                  <w:sz w:val="16"/>
                  <w:szCs w:val="16"/>
                </w:rPr>
                <w:t>Renter</w:t>
              </w:r>
              <w:r w:rsidR="00E7050D" w:rsidRPr="00CF0577">
                <w:rPr>
                  <w:rFonts w:ascii="Calibri" w:hAnsi="Calibri" w:cs="Calibri"/>
                  <w:sz w:val="16"/>
                  <w:szCs w:val="16"/>
                </w:rPr>
                <w:t>-</w:t>
              </w:r>
            </w:ins>
            <w:del w:id="29" w:author="Lockshin, Jane" w:date="2020-12-21T13:05:00Z">
              <w:r w:rsidRPr="00CF0577" w:rsidDel="00E7050D">
                <w:rPr>
                  <w:rFonts w:ascii="Calibri" w:hAnsi="Calibri" w:cs="Calibri"/>
                  <w:sz w:val="16"/>
                  <w:szCs w:val="16"/>
                </w:rPr>
                <w:delText>Owner-</w:delText>
              </w:r>
            </w:del>
            <w:r w:rsidRPr="00CF0577">
              <w:rPr>
                <w:rFonts w:ascii="Calibri" w:hAnsi="Calibri" w:cs="Calibri"/>
                <w:sz w:val="16"/>
                <w:szCs w:val="16"/>
              </w:rPr>
              <w:t>Occupied - Suitable Building Count</w:t>
            </w:r>
          </w:p>
        </w:tc>
      </w:tr>
      <w:tr w:rsidR="00CF0577" w:rsidRPr="00CF0577" w:rsidTr="00DF32A7">
        <w:trPr>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6436A8" w:rsidRDefault="00643E9E" w:rsidP="00643E9E">
            <w:pPr>
              <w:pStyle w:val="NRELTableContent"/>
              <w:rPr>
                <w:rFonts w:ascii="Calibri" w:hAnsi="Calibri" w:cs="Calibri"/>
                <w:b w:val="0"/>
                <w:bCs/>
                <w:sz w:val="16"/>
                <w:szCs w:val="16"/>
              </w:rPr>
            </w:pPr>
            <w:proofErr w:type="spellStart"/>
            <w:r w:rsidRPr="006436A8">
              <w:rPr>
                <w:rFonts w:ascii="Calibri" w:hAnsi="Calibri" w:cs="Calibri"/>
                <w:b w:val="0"/>
                <w:bCs/>
                <w:sz w:val="16"/>
                <w:szCs w:val="16"/>
              </w:rPr>
              <w:t>mod_sf_own_bldg_cnt</w:t>
            </w:r>
            <w:proofErr w:type="spellEnd"/>
          </w:p>
        </w:tc>
        <w:tc>
          <w:tcPr>
            <w:tcW w:w="7252" w:type="dxa"/>
            <w:tcBorders>
              <w:right w:val="single" w:sz="4" w:space="0" w:color="auto"/>
            </w:tcBorders>
            <w:noWrap/>
            <w:hideMark/>
          </w:tcPr>
          <w:p w:rsidR="00643E9E" w:rsidRPr="00CF0577" w:rsidRDefault="00643E9E" w:rsidP="00643E9E">
            <w:pPr>
              <w:pStyle w:val="NRELTableConten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Moderate Income (50-80% AMI), Single-Family, Owner-Occupied - Suitable Building Count</w:t>
            </w:r>
          </w:p>
        </w:tc>
      </w:tr>
      <w:tr w:rsidR="00643E9E" w:rsidRPr="00CF0577" w:rsidTr="00DF32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6436A8" w:rsidRDefault="00643E9E" w:rsidP="00643E9E">
            <w:pPr>
              <w:pStyle w:val="NRELTableContent"/>
              <w:rPr>
                <w:rFonts w:ascii="Calibri" w:hAnsi="Calibri" w:cs="Calibri"/>
                <w:b w:val="0"/>
                <w:bCs/>
                <w:sz w:val="16"/>
                <w:szCs w:val="16"/>
              </w:rPr>
            </w:pPr>
            <w:proofErr w:type="spellStart"/>
            <w:r w:rsidRPr="006436A8">
              <w:rPr>
                <w:rFonts w:ascii="Calibri" w:hAnsi="Calibri" w:cs="Calibri"/>
                <w:b w:val="0"/>
                <w:bCs/>
                <w:sz w:val="16"/>
                <w:szCs w:val="16"/>
              </w:rPr>
              <w:t>mod_sf_rent_bldg_cnt</w:t>
            </w:r>
            <w:proofErr w:type="spellEnd"/>
          </w:p>
        </w:tc>
        <w:tc>
          <w:tcPr>
            <w:tcW w:w="7252" w:type="dxa"/>
            <w:tcBorders>
              <w:right w:val="single" w:sz="4" w:space="0" w:color="auto"/>
            </w:tcBorders>
            <w:noWrap/>
            <w:hideMark/>
          </w:tcPr>
          <w:p w:rsidR="00643E9E" w:rsidRPr="00CF0577" w:rsidRDefault="00643E9E" w:rsidP="00643E9E">
            <w:pPr>
              <w:pStyle w:val="NRELTableConten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 xml:space="preserve">Moderate Income (50-80% AMI), Single-Family, </w:t>
            </w:r>
            <w:ins w:id="30" w:author="Lockshin, Jane" w:date="2020-12-21T13:05:00Z">
              <w:r w:rsidR="00E7050D">
                <w:rPr>
                  <w:rFonts w:ascii="Calibri" w:hAnsi="Calibri" w:cs="Calibri"/>
                  <w:sz w:val="16"/>
                  <w:szCs w:val="16"/>
                </w:rPr>
                <w:t>Renter</w:t>
              </w:r>
              <w:r w:rsidR="00E7050D" w:rsidRPr="00CF0577">
                <w:rPr>
                  <w:rFonts w:ascii="Calibri" w:hAnsi="Calibri" w:cs="Calibri"/>
                  <w:sz w:val="16"/>
                  <w:szCs w:val="16"/>
                </w:rPr>
                <w:t>-</w:t>
              </w:r>
            </w:ins>
            <w:del w:id="31" w:author="Lockshin, Jane" w:date="2020-12-21T13:05:00Z">
              <w:r w:rsidRPr="00CF0577" w:rsidDel="00E7050D">
                <w:rPr>
                  <w:rFonts w:ascii="Calibri" w:hAnsi="Calibri" w:cs="Calibri"/>
                  <w:sz w:val="16"/>
                  <w:szCs w:val="16"/>
                </w:rPr>
                <w:delText>Owner-</w:delText>
              </w:r>
            </w:del>
            <w:r w:rsidRPr="00CF0577">
              <w:rPr>
                <w:rFonts w:ascii="Calibri" w:hAnsi="Calibri" w:cs="Calibri"/>
                <w:sz w:val="16"/>
                <w:szCs w:val="16"/>
              </w:rPr>
              <w:t>Occupied - Suitable Building Count</w:t>
            </w:r>
          </w:p>
        </w:tc>
      </w:tr>
      <w:tr w:rsidR="00CF0577" w:rsidRPr="00CF0577" w:rsidTr="00DF32A7">
        <w:trPr>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6436A8" w:rsidRDefault="00643E9E" w:rsidP="00643E9E">
            <w:pPr>
              <w:pStyle w:val="NRELTableContent"/>
              <w:rPr>
                <w:rFonts w:ascii="Calibri" w:hAnsi="Calibri" w:cs="Calibri"/>
                <w:b w:val="0"/>
                <w:bCs/>
                <w:sz w:val="16"/>
                <w:szCs w:val="16"/>
              </w:rPr>
            </w:pPr>
            <w:proofErr w:type="spellStart"/>
            <w:r w:rsidRPr="006436A8">
              <w:rPr>
                <w:rFonts w:ascii="Calibri" w:hAnsi="Calibri" w:cs="Calibri"/>
                <w:b w:val="0"/>
                <w:bCs/>
                <w:sz w:val="16"/>
                <w:szCs w:val="16"/>
              </w:rPr>
              <w:t>mid_mf_own_bldg_cnt</w:t>
            </w:r>
            <w:proofErr w:type="spellEnd"/>
          </w:p>
        </w:tc>
        <w:tc>
          <w:tcPr>
            <w:tcW w:w="7252" w:type="dxa"/>
            <w:tcBorders>
              <w:right w:val="single" w:sz="4" w:space="0" w:color="auto"/>
            </w:tcBorders>
            <w:noWrap/>
            <w:hideMark/>
          </w:tcPr>
          <w:p w:rsidR="00643E9E" w:rsidRPr="00CF0577" w:rsidRDefault="00643E9E" w:rsidP="00643E9E">
            <w:pPr>
              <w:pStyle w:val="NRELTableConten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Middle Income (80-120% AMI), Multi-Family, Owner-Occupied - Suitable Building Count</w:t>
            </w:r>
          </w:p>
        </w:tc>
      </w:tr>
      <w:tr w:rsidR="00643E9E" w:rsidRPr="00CF0577" w:rsidTr="00DF32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6436A8" w:rsidRDefault="00643E9E" w:rsidP="00643E9E">
            <w:pPr>
              <w:pStyle w:val="NRELTableContent"/>
              <w:rPr>
                <w:rFonts w:ascii="Calibri" w:hAnsi="Calibri" w:cs="Calibri"/>
                <w:b w:val="0"/>
                <w:bCs/>
                <w:sz w:val="16"/>
                <w:szCs w:val="16"/>
              </w:rPr>
            </w:pPr>
            <w:proofErr w:type="spellStart"/>
            <w:r w:rsidRPr="006436A8">
              <w:rPr>
                <w:rFonts w:ascii="Calibri" w:hAnsi="Calibri" w:cs="Calibri"/>
                <w:b w:val="0"/>
                <w:bCs/>
                <w:sz w:val="16"/>
                <w:szCs w:val="16"/>
              </w:rPr>
              <w:t>mid_mf_rent_bldg_cnt</w:t>
            </w:r>
            <w:proofErr w:type="spellEnd"/>
          </w:p>
        </w:tc>
        <w:tc>
          <w:tcPr>
            <w:tcW w:w="7252" w:type="dxa"/>
            <w:tcBorders>
              <w:right w:val="single" w:sz="4" w:space="0" w:color="auto"/>
            </w:tcBorders>
            <w:noWrap/>
            <w:hideMark/>
          </w:tcPr>
          <w:p w:rsidR="00643E9E" w:rsidRPr="00CF0577" w:rsidRDefault="00643E9E" w:rsidP="00643E9E">
            <w:pPr>
              <w:pStyle w:val="NRELTableConten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 xml:space="preserve">Middle Income (80-120% AMI), Multi-Family, </w:t>
            </w:r>
            <w:ins w:id="32" w:author="Lockshin, Jane" w:date="2020-12-21T13:05:00Z">
              <w:r w:rsidR="00E7050D">
                <w:rPr>
                  <w:rFonts w:ascii="Calibri" w:hAnsi="Calibri" w:cs="Calibri"/>
                  <w:sz w:val="16"/>
                  <w:szCs w:val="16"/>
                </w:rPr>
                <w:t>Renter</w:t>
              </w:r>
              <w:r w:rsidR="00E7050D" w:rsidRPr="00CF0577">
                <w:rPr>
                  <w:rFonts w:ascii="Calibri" w:hAnsi="Calibri" w:cs="Calibri"/>
                  <w:sz w:val="16"/>
                  <w:szCs w:val="16"/>
                </w:rPr>
                <w:t>-</w:t>
              </w:r>
            </w:ins>
            <w:del w:id="33" w:author="Lockshin, Jane" w:date="2020-12-21T13:05:00Z">
              <w:r w:rsidRPr="00CF0577" w:rsidDel="00E7050D">
                <w:rPr>
                  <w:rFonts w:ascii="Calibri" w:hAnsi="Calibri" w:cs="Calibri"/>
                  <w:sz w:val="16"/>
                  <w:szCs w:val="16"/>
                </w:rPr>
                <w:delText>Owner-</w:delText>
              </w:r>
            </w:del>
            <w:r w:rsidRPr="00CF0577">
              <w:rPr>
                <w:rFonts w:ascii="Calibri" w:hAnsi="Calibri" w:cs="Calibri"/>
                <w:sz w:val="16"/>
                <w:szCs w:val="16"/>
              </w:rPr>
              <w:t>Occupied - Suitable Building Count</w:t>
            </w:r>
          </w:p>
        </w:tc>
      </w:tr>
      <w:tr w:rsidR="00CF0577" w:rsidRPr="00CF0577" w:rsidTr="00DF32A7">
        <w:trPr>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6436A8" w:rsidRDefault="00643E9E" w:rsidP="00643E9E">
            <w:pPr>
              <w:pStyle w:val="NRELTableContent"/>
              <w:rPr>
                <w:rFonts w:ascii="Calibri" w:hAnsi="Calibri" w:cs="Calibri"/>
                <w:b w:val="0"/>
                <w:bCs/>
                <w:sz w:val="16"/>
                <w:szCs w:val="16"/>
              </w:rPr>
            </w:pPr>
            <w:proofErr w:type="spellStart"/>
            <w:r w:rsidRPr="006436A8">
              <w:rPr>
                <w:rFonts w:ascii="Calibri" w:hAnsi="Calibri" w:cs="Calibri"/>
                <w:b w:val="0"/>
                <w:bCs/>
                <w:sz w:val="16"/>
                <w:szCs w:val="16"/>
              </w:rPr>
              <w:t>mid_sf_own_bldg_cnt</w:t>
            </w:r>
            <w:proofErr w:type="spellEnd"/>
          </w:p>
        </w:tc>
        <w:tc>
          <w:tcPr>
            <w:tcW w:w="7252" w:type="dxa"/>
            <w:tcBorders>
              <w:right w:val="single" w:sz="4" w:space="0" w:color="auto"/>
            </w:tcBorders>
            <w:noWrap/>
            <w:hideMark/>
          </w:tcPr>
          <w:p w:rsidR="00643E9E" w:rsidRPr="00CF0577" w:rsidRDefault="00643E9E" w:rsidP="00643E9E">
            <w:pPr>
              <w:pStyle w:val="NRELTableConten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Middle Income (80-120% AMI), Single-Family, Owner-Occupied - Suitable Building Count</w:t>
            </w:r>
          </w:p>
        </w:tc>
      </w:tr>
      <w:tr w:rsidR="00643E9E" w:rsidRPr="00CF0577" w:rsidTr="00DF32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6436A8" w:rsidRDefault="00643E9E" w:rsidP="00643E9E">
            <w:pPr>
              <w:pStyle w:val="NRELTableContent"/>
              <w:rPr>
                <w:rFonts w:ascii="Calibri" w:hAnsi="Calibri" w:cs="Calibri"/>
                <w:b w:val="0"/>
                <w:bCs/>
                <w:sz w:val="16"/>
                <w:szCs w:val="16"/>
              </w:rPr>
            </w:pPr>
            <w:proofErr w:type="spellStart"/>
            <w:r w:rsidRPr="006436A8">
              <w:rPr>
                <w:rFonts w:ascii="Calibri" w:hAnsi="Calibri" w:cs="Calibri"/>
                <w:b w:val="0"/>
                <w:bCs/>
                <w:sz w:val="16"/>
                <w:szCs w:val="16"/>
              </w:rPr>
              <w:t>mid_sf_rent_bldg_cnt</w:t>
            </w:r>
            <w:proofErr w:type="spellEnd"/>
          </w:p>
        </w:tc>
        <w:tc>
          <w:tcPr>
            <w:tcW w:w="7252" w:type="dxa"/>
            <w:tcBorders>
              <w:right w:val="single" w:sz="4" w:space="0" w:color="auto"/>
            </w:tcBorders>
            <w:noWrap/>
            <w:hideMark/>
          </w:tcPr>
          <w:p w:rsidR="00643E9E" w:rsidRPr="00CF0577" w:rsidRDefault="00643E9E" w:rsidP="00643E9E">
            <w:pPr>
              <w:pStyle w:val="NRELTableConten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 xml:space="preserve">Middle Income (80-120% AMI), Single-Family, </w:t>
            </w:r>
            <w:ins w:id="34" w:author="Lockshin, Jane" w:date="2020-12-21T13:05:00Z">
              <w:r w:rsidR="00E7050D">
                <w:rPr>
                  <w:rFonts w:ascii="Calibri" w:hAnsi="Calibri" w:cs="Calibri"/>
                  <w:sz w:val="16"/>
                  <w:szCs w:val="16"/>
                </w:rPr>
                <w:t>Renter</w:t>
              </w:r>
              <w:r w:rsidR="00E7050D" w:rsidRPr="00CF0577">
                <w:rPr>
                  <w:rFonts w:ascii="Calibri" w:hAnsi="Calibri" w:cs="Calibri"/>
                  <w:sz w:val="16"/>
                  <w:szCs w:val="16"/>
                </w:rPr>
                <w:t>-</w:t>
              </w:r>
            </w:ins>
            <w:del w:id="35" w:author="Lockshin, Jane" w:date="2020-12-21T13:05:00Z">
              <w:r w:rsidRPr="00CF0577" w:rsidDel="00E7050D">
                <w:rPr>
                  <w:rFonts w:ascii="Calibri" w:hAnsi="Calibri" w:cs="Calibri"/>
                  <w:sz w:val="16"/>
                  <w:szCs w:val="16"/>
                </w:rPr>
                <w:delText>Owner-</w:delText>
              </w:r>
            </w:del>
            <w:r w:rsidRPr="00CF0577">
              <w:rPr>
                <w:rFonts w:ascii="Calibri" w:hAnsi="Calibri" w:cs="Calibri"/>
                <w:sz w:val="16"/>
                <w:szCs w:val="16"/>
              </w:rPr>
              <w:t>Occupied - Suitable Building Count</w:t>
            </w:r>
          </w:p>
        </w:tc>
      </w:tr>
      <w:tr w:rsidR="00CF0577" w:rsidRPr="00CF0577" w:rsidTr="00DF32A7">
        <w:trPr>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6436A8" w:rsidRDefault="00643E9E" w:rsidP="00643E9E">
            <w:pPr>
              <w:pStyle w:val="NRELTableContent"/>
              <w:rPr>
                <w:rFonts w:ascii="Calibri" w:hAnsi="Calibri" w:cs="Calibri"/>
                <w:b w:val="0"/>
                <w:bCs/>
                <w:sz w:val="16"/>
                <w:szCs w:val="16"/>
              </w:rPr>
            </w:pPr>
            <w:proofErr w:type="spellStart"/>
            <w:r w:rsidRPr="006436A8">
              <w:rPr>
                <w:rFonts w:ascii="Calibri" w:hAnsi="Calibri" w:cs="Calibri"/>
                <w:b w:val="0"/>
                <w:bCs/>
                <w:sz w:val="16"/>
                <w:szCs w:val="16"/>
              </w:rPr>
              <w:t>high_mf_own_bldg_cnt</w:t>
            </w:r>
            <w:proofErr w:type="spellEnd"/>
          </w:p>
        </w:tc>
        <w:tc>
          <w:tcPr>
            <w:tcW w:w="7252" w:type="dxa"/>
            <w:tcBorders>
              <w:right w:val="single" w:sz="4" w:space="0" w:color="auto"/>
            </w:tcBorders>
            <w:noWrap/>
            <w:hideMark/>
          </w:tcPr>
          <w:p w:rsidR="00643E9E" w:rsidRPr="00CF0577" w:rsidRDefault="00643E9E" w:rsidP="00643E9E">
            <w:pPr>
              <w:pStyle w:val="NRELTableConten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High Income (&gt;120% AMI), Multi-Family, Owner-Occupied - Suitable Building Count</w:t>
            </w:r>
          </w:p>
        </w:tc>
      </w:tr>
      <w:tr w:rsidR="00643E9E" w:rsidRPr="00CF0577" w:rsidTr="00DF32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6436A8" w:rsidRDefault="00643E9E" w:rsidP="00643E9E">
            <w:pPr>
              <w:pStyle w:val="NRELTableContent"/>
              <w:rPr>
                <w:rFonts w:ascii="Calibri" w:hAnsi="Calibri" w:cs="Calibri"/>
                <w:b w:val="0"/>
                <w:bCs/>
                <w:sz w:val="16"/>
                <w:szCs w:val="16"/>
              </w:rPr>
            </w:pPr>
            <w:proofErr w:type="spellStart"/>
            <w:r w:rsidRPr="006436A8">
              <w:rPr>
                <w:rFonts w:ascii="Calibri" w:hAnsi="Calibri" w:cs="Calibri"/>
                <w:b w:val="0"/>
                <w:bCs/>
                <w:sz w:val="16"/>
                <w:szCs w:val="16"/>
              </w:rPr>
              <w:t>high_mf_rent_bldg_cnt</w:t>
            </w:r>
            <w:proofErr w:type="spellEnd"/>
          </w:p>
        </w:tc>
        <w:tc>
          <w:tcPr>
            <w:tcW w:w="7252" w:type="dxa"/>
            <w:tcBorders>
              <w:right w:val="single" w:sz="4" w:space="0" w:color="auto"/>
            </w:tcBorders>
            <w:noWrap/>
            <w:hideMark/>
          </w:tcPr>
          <w:p w:rsidR="00643E9E" w:rsidRPr="00CF0577" w:rsidRDefault="00643E9E" w:rsidP="00643E9E">
            <w:pPr>
              <w:pStyle w:val="NRELTableConten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 xml:space="preserve">High Income (&gt;120% AMI), Multi-Family, </w:t>
            </w:r>
            <w:ins w:id="36" w:author="Lockshin, Jane" w:date="2020-12-21T13:06:00Z">
              <w:r w:rsidR="00E7050D">
                <w:rPr>
                  <w:rFonts w:ascii="Calibri" w:hAnsi="Calibri" w:cs="Calibri"/>
                  <w:sz w:val="16"/>
                  <w:szCs w:val="16"/>
                </w:rPr>
                <w:t>Renter</w:t>
              </w:r>
              <w:r w:rsidR="00E7050D" w:rsidRPr="00CF0577">
                <w:rPr>
                  <w:rFonts w:ascii="Calibri" w:hAnsi="Calibri" w:cs="Calibri"/>
                  <w:sz w:val="16"/>
                  <w:szCs w:val="16"/>
                </w:rPr>
                <w:t>-</w:t>
              </w:r>
            </w:ins>
            <w:del w:id="37" w:author="Lockshin, Jane" w:date="2020-12-21T13:06:00Z">
              <w:r w:rsidRPr="00CF0577" w:rsidDel="00E7050D">
                <w:rPr>
                  <w:rFonts w:ascii="Calibri" w:hAnsi="Calibri" w:cs="Calibri"/>
                  <w:sz w:val="16"/>
                  <w:szCs w:val="16"/>
                </w:rPr>
                <w:delText>Owner-</w:delText>
              </w:r>
            </w:del>
            <w:r w:rsidRPr="00CF0577">
              <w:rPr>
                <w:rFonts w:ascii="Calibri" w:hAnsi="Calibri" w:cs="Calibri"/>
                <w:sz w:val="16"/>
                <w:szCs w:val="16"/>
              </w:rPr>
              <w:t>Occupied - Suitable Building Count</w:t>
            </w:r>
          </w:p>
        </w:tc>
      </w:tr>
      <w:tr w:rsidR="00CF0577" w:rsidRPr="00CF0577" w:rsidTr="00DF32A7">
        <w:trPr>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6436A8" w:rsidRDefault="00643E9E" w:rsidP="00643E9E">
            <w:pPr>
              <w:pStyle w:val="NRELTableContent"/>
              <w:rPr>
                <w:rFonts w:ascii="Calibri" w:hAnsi="Calibri" w:cs="Calibri"/>
                <w:b w:val="0"/>
                <w:bCs/>
                <w:sz w:val="16"/>
                <w:szCs w:val="16"/>
              </w:rPr>
            </w:pPr>
            <w:proofErr w:type="spellStart"/>
            <w:r w:rsidRPr="006436A8">
              <w:rPr>
                <w:rFonts w:ascii="Calibri" w:hAnsi="Calibri" w:cs="Calibri"/>
                <w:b w:val="0"/>
                <w:bCs/>
                <w:sz w:val="16"/>
                <w:szCs w:val="16"/>
              </w:rPr>
              <w:t>high_sf_own_bldg_cnt</w:t>
            </w:r>
            <w:proofErr w:type="spellEnd"/>
          </w:p>
        </w:tc>
        <w:tc>
          <w:tcPr>
            <w:tcW w:w="7252" w:type="dxa"/>
            <w:tcBorders>
              <w:right w:val="single" w:sz="4" w:space="0" w:color="auto"/>
            </w:tcBorders>
            <w:noWrap/>
            <w:hideMark/>
          </w:tcPr>
          <w:p w:rsidR="00643E9E" w:rsidRPr="00CF0577" w:rsidRDefault="00643E9E" w:rsidP="00643E9E">
            <w:pPr>
              <w:pStyle w:val="NRELTableConten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High Income (&gt;120% AMI), Single-Family, Owner-Occupied - Suitable Building Count</w:t>
            </w:r>
          </w:p>
        </w:tc>
      </w:tr>
      <w:tr w:rsidR="00643E9E" w:rsidRPr="00CF0577" w:rsidTr="00DF32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6436A8" w:rsidRDefault="00643E9E" w:rsidP="00643E9E">
            <w:pPr>
              <w:pStyle w:val="NRELTableContent"/>
              <w:rPr>
                <w:rFonts w:ascii="Calibri" w:hAnsi="Calibri" w:cs="Calibri"/>
                <w:b w:val="0"/>
                <w:bCs/>
                <w:sz w:val="16"/>
                <w:szCs w:val="16"/>
              </w:rPr>
            </w:pPr>
            <w:proofErr w:type="spellStart"/>
            <w:r w:rsidRPr="006436A8">
              <w:rPr>
                <w:rFonts w:ascii="Calibri" w:hAnsi="Calibri" w:cs="Calibri"/>
                <w:b w:val="0"/>
                <w:bCs/>
                <w:sz w:val="16"/>
                <w:szCs w:val="16"/>
              </w:rPr>
              <w:t>high_sf_rent_bldg_cnt</w:t>
            </w:r>
            <w:proofErr w:type="spellEnd"/>
          </w:p>
        </w:tc>
        <w:tc>
          <w:tcPr>
            <w:tcW w:w="7252" w:type="dxa"/>
            <w:tcBorders>
              <w:right w:val="single" w:sz="4" w:space="0" w:color="auto"/>
            </w:tcBorders>
            <w:noWrap/>
            <w:hideMark/>
          </w:tcPr>
          <w:p w:rsidR="00643E9E" w:rsidRPr="00CF0577" w:rsidRDefault="00643E9E" w:rsidP="00643E9E">
            <w:pPr>
              <w:pStyle w:val="NRELTableConten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 xml:space="preserve">High Income (&gt;120% AMI), Single-Family, </w:t>
            </w:r>
            <w:ins w:id="38" w:author="Lockshin, Jane" w:date="2020-12-21T13:06:00Z">
              <w:r w:rsidR="00E7050D">
                <w:rPr>
                  <w:rFonts w:ascii="Calibri" w:hAnsi="Calibri" w:cs="Calibri"/>
                  <w:sz w:val="16"/>
                  <w:szCs w:val="16"/>
                </w:rPr>
                <w:t>Renter</w:t>
              </w:r>
              <w:r w:rsidR="00E7050D" w:rsidRPr="00CF0577">
                <w:rPr>
                  <w:rFonts w:ascii="Calibri" w:hAnsi="Calibri" w:cs="Calibri"/>
                  <w:sz w:val="16"/>
                  <w:szCs w:val="16"/>
                </w:rPr>
                <w:t>-</w:t>
              </w:r>
            </w:ins>
            <w:del w:id="39" w:author="Lockshin, Jane" w:date="2020-12-21T13:06:00Z">
              <w:r w:rsidRPr="00CF0577" w:rsidDel="00E7050D">
                <w:rPr>
                  <w:rFonts w:ascii="Calibri" w:hAnsi="Calibri" w:cs="Calibri"/>
                  <w:sz w:val="16"/>
                  <w:szCs w:val="16"/>
                </w:rPr>
                <w:delText>Owner-</w:delText>
              </w:r>
            </w:del>
            <w:r w:rsidRPr="00CF0577">
              <w:rPr>
                <w:rFonts w:ascii="Calibri" w:hAnsi="Calibri" w:cs="Calibri"/>
                <w:sz w:val="16"/>
                <w:szCs w:val="16"/>
              </w:rPr>
              <w:t>Occupied - Suitable Building Count</w:t>
            </w:r>
          </w:p>
        </w:tc>
      </w:tr>
      <w:tr w:rsidR="00CF0577" w:rsidRPr="00CF0577" w:rsidTr="00DF32A7">
        <w:trPr>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6436A8" w:rsidRDefault="00643E9E" w:rsidP="00643E9E">
            <w:pPr>
              <w:pStyle w:val="NRELTableContent"/>
              <w:rPr>
                <w:rFonts w:ascii="Calibri" w:hAnsi="Calibri" w:cs="Calibri"/>
                <w:b w:val="0"/>
                <w:bCs/>
                <w:sz w:val="16"/>
                <w:szCs w:val="16"/>
              </w:rPr>
            </w:pPr>
            <w:proofErr w:type="spellStart"/>
            <w:r w:rsidRPr="006436A8">
              <w:rPr>
                <w:rFonts w:ascii="Calibri" w:hAnsi="Calibri" w:cs="Calibri"/>
                <w:b w:val="0"/>
                <w:bCs/>
                <w:sz w:val="16"/>
                <w:szCs w:val="16"/>
              </w:rPr>
              <w:t>very_low_mf_own_devp_cnt</w:t>
            </w:r>
            <w:proofErr w:type="spellEnd"/>
          </w:p>
        </w:tc>
        <w:tc>
          <w:tcPr>
            <w:tcW w:w="7252" w:type="dxa"/>
            <w:tcBorders>
              <w:right w:val="single" w:sz="4" w:space="0" w:color="auto"/>
            </w:tcBorders>
            <w:noWrap/>
            <w:hideMark/>
          </w:tcPr>
          <w:p w:rsidR="00643E9E" w:rsidRPr="00CF0577" w:rsidRDefault="006436A8" w:rsidP="00643E9E">
            <w:pPr>
              <w:pStyle w:val="NRELTableConten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 xml:space="preserve">Very Low Income (0-30% AMI), </w:t>
            </w:r>
            <w:r w:rsidR="00643E9E" w:rsidRPr="00CF0577">
              <w:rPr>
                <w:rFonts w:ascii="Calibri" w:hAnsi="Calibri" w:cs="Calibri"/>
                <w:sz w:val="16"/>
                <w:szCs w:val="16"/>
              </w:rPr>
              <w:t>Multi-Family, Owner-Occupied - Developable Plane Count</w:t>
            </w:r>
          </w:p>
        </w:tc>
      </w:tr>
      <w:tr w:rsidR="00643E9E" w:rsidRPr="00CF0577" w:rsidTr="00DF32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6436A8" w:rsidRDefault="00643E9E" w:rsidP="00643E9E">
            <w:pPr>
              <w:pStyle w:val="NRELTableContent"/>
              <w:rPr>
                <w:rFonts w:ascii="Calibri" w:hAnsi="Calibri" w:cs="Calibri"/>
                <w:b w:val="0"/>
                <w:bCs/>
                <w:sz w:val="16"/>
                <w:szCs w:val="16"/>
              </w:rPr>
            </w:pPr>
            <w:proofErr w:type="spellStart"/>
            <w:r w:rsidRPr="006436A8">
              <w:rPr>
                <w:rFonts w:ascii="Calibri" w:hAnsi="Calibri" w:cs="Calibri"/>
                <w:b w:val="0"/>
                <w:bCs/>
                <w:sz w:val="16"/>
                <w:szCs w:val="16"/>
              </w:rPr>
              <w:t>very_low_mf_rent_devp_cnt</w:t>
            </w:r>
            <w:proofErr w:type="spellEnd"/>
          </w:p>
        </w:tc>
        <w:tc>
          <w:tcPr>
            <w:tcW w:w="7252" w:type="dxa"/>
            <w:tcBorders>
              <w:right w:val="single" w:sz="4" w:space="0" w:color="auto"/>
            </w:tcBorders>
            <w:noWrap/>
            <w:hideMark/>
          </w:tcPr>
          <w:p w:rsidR="00643E9E" w:rsidRPr="00CF0577" w:rsidRDefault="006436A8" w:rsidP="00643E9E">
            <w:pPr>
              <w:pStyle w:val="NRELTableConten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Pr>
                <w:rFonts w:ascii="Calibri" w:hAnsi="Calibri" w:cs="Calibri"/>
                <w:sz w:val="16"/>
                <w:szCs w:val="16"/>
              </w:rPr>
              <w:t xml:space="preserve">Very Low Income (0-30% AMI), </w:t>
            </w:r>
            <w:r w:rsidR="00643E9E" w:rsidRPr="00CF0577">
              <w:rPr>
                <w:rFonts w:ascii="Calibri" w:hAnsi="Calibri" w:cs="Calibri"/>
                <w:sz w:val="16"/>
                <w:szCs w:val="16"/>
              </w:rPr>
              <w:t xml:space="preserve">Multi-Family, </w:t>
            </w:r>
            <w:ins w:id="40" w:author="Lockshin, Jane" w:date="2020-12-21T13:06:00Z">
              <w:r w:rsidR="00E7050D">
                <w:rPr>
                  <w:rFonts w:ascii="Calibri" w:hAnsi="Calibri" w:cs="Calibri"/>
                  <w:sz w:val="16"/>
                  <w:szCs w:val="16"/>
                </w:rPr>
                <w:t>Renter</w:t>
              </w:r>
              <w:r w:rsidR="00E7050D" w:rsidRPr="00CF0577">
                <w:rPr>
                  <w:rFonts w:ascii="Calibri" w:hAnsi="Calibri" w:cs="Calibri"/>
                  <w:sz w:val="16"/>
                  <w:szCs w:val="16"/>
                </w:rPr>
                <w:t>-</w:t>
              </w:r>
            </w:ins>
            <w:del w:id="41" w:author="Lockshin, Jane" w:date="2020-12-21T13:06:00Z">
              <w:r w:rsidR="00643E9E" w:rsidRPr="00CF0577" w:rsidDel="00E7050D">
                <w:rPr>
                  <w:rFonts w:ascii="Calibri" w:hAnsi="Calibri" w:cs="Calibri"/>
                  <w:sz w:val="16"/>
                  <w:szCs w:val="16"/>
                </w:rPr>
                <w:delText>Owner-</w:delText>
              </w:r>
            </w:del>
            <w:r w:rsidR="00643E9E" w:rsidRPr="00CF0577">
              <w:rPr>
                <w:rFonts w:ascii="Calibri" w:hAnsi="Calibri" w:cs="Calibri"/>
                <w:sz w:val="16"/>
                <w:szCs w:val="16"/>
              </w:rPr>
              <w:t>Occupied - Developable Plane Count</w:t>
            </w:r>
          </w:p>
        </w:tc>
      </w:tr>
      <w:tr w:rsidR="00CF0577" w:rsidRPr="00CF0577" w:rsidTr="00DF32A7">
        <w:trPr>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6436A8" w:rsidRDefault="00643E9E" w:rsidP="00643E9E">
            <w:pPr>
              <w:pStyle w:val="NRELTableContent"/>
              <w:rPr>
                <w:rFonts w:ascii="Calibri" w:hAnsi="Calibri" w:cs="Calibri"/>
                <w:b w:val="0"/>
                <w:bCs/>
                <w:sz w:val="16"/>
                <w:szCs w:val="16"/>
              </w:rPr>
            </w:pPr>
            <w:proofErr w:type="spellStart"/>
            <w:r w:rsidRPr="006436A8">
              <w:rPr>
                <w:rFonts w:ascii="Calibri" w:hAnsi="Calibri" w:cs="Calibri"/>
                <w:b w:val="0"/>
                <w:bCs/>
                <w:sz w:val="16"/>
                <w:szCs w:val="16"/>
              </w:rPr>
              <w:t>very_low_sf_own_devp_cnt</w:t>
            </w:r>
            <w:proofErr w:type="spellEnd"/>
          </w:p>
        </w:tc>
        <w:tc>
          <w:tcPr>
            <w:tcW w:w="7252" w:type="dxa"/>
            <w:tcBorders>
              <w:right w:val="single" w:sz="4" w:space="0" w:color="auto"/>
            </w:tcBorders>
            <w:noWrap/>
            <w:hideMark/>
          </w:tcPr>
          <w:p w:rsidR="00643E9E" w:rsidRPr="00CF0577" w:rsidRDefault="006436A8" w:rsidP="00643E9E">
            <w:pPr>
              <w:pStyle w:val="NRELTableConten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 xml:space="preserve">Very Low Income (0-30% AMI), </w:t>
            </w:r>
            <w:r w:rsidR="00643E9E" w:rsidRPr="00CF0577">
              <w:rPr>
                <w:rFonts w:ascii="Calibri" w:hAnsi="Calibri" w:cs="Calibri"/>
                <w:sz w:val="16"/>
                <w:szCs w:val="16"/>
              </w:rPr>
              <w:t>Single-Family, Owner-Occupied - Developable Plane Count</w:t>
            </w:r>
          </w:p>
        </w:tc>
      </w:tr>
      <w:tr w:rsidR="00643E9E" w:rsidRPr="00CF0577" w:rsidTr="00DF32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6436A8" w:rsidRDefault="00643E9E" w:rsidP="00643E9E">
            <w:pPr>
              <w:pStyle w:val="NRELTableContent"/>
              <w:rPr>
                <w:rFonts w:ascii="Calibri" w:hAnsi="Calibri" w:cs="Calibri"/>
                <w:b w:val="0"/>
                <w:bCs/>
                <w:sz w:val="16"/>
                <w:szCs w:val="16"/>
              </w:rPr>
            </w:pPr>
            <w:proofErr w:type="spellStart"/>
            <w:r w:rsidRPr="006436A8">
              <w:rPr>
                <w:rFonts w:ascii="Calibri" w:hAnsi="Calibri" w:cs="Calibri"/>
                <w:b w:val="0"/>
                <w:bCs/>
                <w:sz w:val="16"/>
                <w:szCs w:val="16"/>
              </w:rPr>
              <w:t>very_low_sf_rent_devp_cnt</w:t>
            </w:r>
            <w:proofErr w:type="spellEnd"/>
          </w:p>
        </w:tc>
        <w:tc>
          <w:tcPr>
            <w:tcW w:w="7252" w:type="dxa"/>
            <w:tcBorders>
              <w:right w:val="single" w:sz="4" w:space="0" w:color="auto"/>
            </w:tcBorders>
            <w:noWrap/>
            <w:hideMark/>
          </w:tcPr>
          <w:p w:rsidR="00643E9E" w:rsidRPr="00CF0577" w:rsidRDefault="006436A8" w:rsidP="00643E9E">
            <w:pPr>
              <w:pStyle w:val="NRELTableConten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Pr>
                <w:rFonts w:ascii="Calibri" w:hAnsi="Calibri" w:cs="Calibri"/>
                <w:sz w:val="16"/>
                <w:szCs w:val="16"/>
              </w:rPr>
              <w:t xml:space="preserve">Very Low Income (0-30% AMI), </w:t>
            </w:r>
            <w:r w:rsidR="00643E9E" w:rsidRPr="00CF0577">
              <w:rPr>
                <w:rFonts w:ascii="Calibri" w:hAnsi="Calibri" w:cs="Calibri"/>
                <w:sz w:val="16"/>
                <w:szCs w:val="16"/>
              </w:rPr>
              <w:t xml:space="preserve">Single-Family, </w:t>
            </w:r>
            <w:ins w:id="42" w:author="Lockshin, Jane" w:date="2020-12-21T13:06:00Z">
              <w:r w:rsidR="00E7050D">
                <w:rPr>
                  <w:rFonts w:ascii="Calibri" w:hAnsi="Calibri" w:cs="Calibri"/>
                  <w:sz w:val="16"/>
                  <w:szCs w:val="16"/>
                </w:rPr>
                <w:t>Renter</w:t>
              </w:r>
              <w:r w:rsidR="00E7050D" w:rsidRPr="00CF0577">
                <w:rPr>
                  <w:rFonts w:ascii="Calibri" w:hAnsi="Calibri" w:cs="Calibri"/>
                  <w:sz w:val="16"/>
                  <w:szCs w:val="16"/>
                </w:rPr>
                <w:t>-</w:t>
              </w:r>
            </w:ins>
            <w:del w:id="43" w:author="Lockshin, Jane" w:date="2020-12-21T13:06:00Z">
              <w:r w:rsidR="00643E9E" w:rsidRPr="00CF0577" w:rsidDel="00E7050D">
                <w:rPr>
                  <w:rFonts w:ascii="Calibri" w:hAnsi="Calibri" w:cs="Calibri"/>
                  <w:sz w:val="16"/>
                  <w:szCs w:val="16"/>
                </w:rPr>
                <w:delText>Owner-</w:delText>
              </w:r>
            </w:del>
            <w:r w:rsidR="00643E9E" w:rsidRPr="00CF0577">
              <w:rPr>
                <w:rFonts w:ascii="Calibri" w:hAnsi="Calibri" w:cs="Calibri"/>
                <w:sz w:val="16"/>
                <w:szCs w:val="16"/>
              </w:rPr>
              <w:t>Occupied - Developable Plane Count</w:t>
            </w:r>
          </w:p>
        </w:tc>
      </w:tr>
      <w:tr w:rsidR="00CF0577" w:rsidRPr="00CF0577" w:rsidTr="00DF32A7">
        <w:trPr>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6436A8" w:rsidRDefault="00643E9E" w:rsidP="00643E9E">
            <w:pPr>
              <w:pStyle w:val="NRELTableContent"/>
              <w:rPr>
                <w:rFonts w:ascii="Calibri" w:hAnsi="Calibri" w:cs="Calibri"/>
                <w:b w:val="0"/>
                <w:bCs/>
                <w:sz w:val="16"/>
                <w:szCs w:val="16"/>
              </w:rPr>
            </w:pPr>
            <w:proofErr w:type="spellStart"/>
            <w:r w:rsidRPr="006436A8">
              <w:rPr>
                <w:rFonts w:ascii="Calibri" w:hAnsi="Calibri" w:cs="Calibri"/>
                <w:b w:val="0"/>
                <w:bCs/>
                <w:sz w:val="16"/>
                <w:szCs w:val="16"/>
              </w:rPr>
              <w:t>low_mf_own_devp_cnt</w:t>
            </w:r>
            <w:proofErr w:type="spellEnd"/>
          </w:p>
        </w:tc>
        <w:tc>
          <w:tcPr>
            <w:tcW w:w="7252" w:type="dxa"/>
            <w:tcBorders>
              <w:right w:val="single" w:sz="4" w:space="0" w:color="auto"/>
            </w:tcBorders>
            <w:noWrap/>
            <w:hideMark/>
          </w:tcPr>
          <w:p w:rsidR="00643E9E" w:rsidRPr="00CF0577" w:rsidRDefault="00643E9E" w:rsidP="00643E9E">
            <w:pPr>
              <w:pStyle w:val="NRELTableConten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Low Income (30-50% AMI), Multi-Family, Owner-Occupied - Developable Plane Count</w:t>
            </w:r>
          </w:p>
        </w:tc>
      </w:tr>
      <w:tr w:rsidR="00643E9E" w:rsidRPr="00CF0577" w:rsidTr="00DF32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6436A8" w:rsidRDefault="00643E9E" w:rsidP="00643E9E">
            <w:pPr>
              <w:pStyle w:val="NRELTableContent"/>
              <w:rPr>
                <w:rFonts w:ascii="Calibri" w:hAnsi="Calibri" w:cs="Calibri"/>
                <w:b w:val="0"/>
                <w:bCs/>
                <w:sz w:val="16"/>
                <w:szCs w:val="16"/>
              </w:rPr>
            </w:pPr>
            <w:proofErr w:type="spellStart"/>
            <w:r w:rsidRPr="006436A8">
              <w:rPr>
                <w:rFonts w:ascii="Calibri" w:hAnsi="Calibri" w:cs="Calibri"/>
                <w:b w:val="0"/>
                <w:bCs/>
                <w:sz w:val="16"/>
                <w:szCs w:val="16"/>
              </w:rPr>
              <w:t>low_mf_rent_devp_cnt</w:t>
            </w:r>
            <w:proofErr w:type="spellEnd"/>
          </w:p>
        </w:tc>
        <w:tc>
          <w:tcPr>
            <w:tcW w:w="7252" w:type="dxa"/>
            <w:tcBorders>
              <w:right w:val="single" w:sz="4" w:space="0" w:color="auto"/>
            </w:tcBorders>
            <w:noWrap/>
            <w:hideMark/>
          </w:tcPr>
          <w:p w:rsidR="00643E9E" w:rsidRPr="00CF0577" w:rsidRDefault="00643E9E" w:rsidP="00643E9E">
            <w:pPr>
              <w:pStyle w:val="NRELTableConten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 xml:space="preserve">Low Income (30-50% AMI), Multi-Family, </w:t>
            </w:r>
            <w:ins w:id="44" w:author="Lockshin, Jane" w:date="2020-12-21T13:06:00Z">
              <w:r w:rsidR="00E7050D">
                <w:rPr>
                  <w:rFonts w:ascii="Calibri" w:hAnsi="Calibri" w:cs="Calibri"/>
                  <w:sz w:val="16"/>
                  <w:szCs w:val="16"/>
                </w:rPr>
                <w:t>Renter</w:t>
              </w:r>
              <w:r w:rsidR="00E7050D" w:rsidRPr="00CF0577">
                <w:rPr>
                  <w:rFonts w:ascii="Calibri" w:hAnsi="Calibri" w:cs="Calibri"/>
                  <w:sz w:val="16"/>
                  <w:szCs w:val="16"/>
                </w:rPr>
                <w:t>-</w:t>
              </w:r>
            </w:ins>
            <w:del w:id="45" w:author="Lockshin, Jane" w:date="2020-12-21T13:06:00Z">
              <w:r w:rsidRPr="00CF0577" w:rsidDel="00E7050D">
                <w:rPr>
                  <w:rFonts w:ascii="Calibri" w:hAnsi="Calibri" w:cs="Calibri"/>
                  <w:sz w:val="16"/>
                  <w:szCs w:val="16"/>
                </w:rPr>
                <w:delText>Owner-</w:delText>
              </w:r>
            </w:del>
            <w:r w:rsidRPr="00CF0577">
              <w:rPr>
                <w:rFonts w:ascii="Calibri" w:hAnsi="Calibri" w:cs="Calibri"/>
                <w:sz w:val="16"/>
                <w:szCs w:val="16"/>
              </w:rPr>
              <w:t>Occupied - Developable Plane Count</w:t>
            </w:r>
          </w:p>
        </w:tc>
      </w:tr>
      <w:tr w:rsidR="00CF0577" w:rsidRPr="00CF0577" w:rsidTr="00DF32A7">
        <w:trPr>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6436A8" w:rsidRDefault="00643E9E" w:rsidP="00643E9E">
            <w:pPr>
              <w:pStyle w:val="NRELTableContent"/>
              <w:rPr>
                <w:rFonts w:ascii="Calibri" w:hAnsi="Calibri" w:cs="Calibri"/>
                <w:b w:val="0"/>
                <w:bCs/>
                <w:sz w:val="16"/>
                <w:szCs w:val="16"/>
              </w:rPr>
            </w:pPr>
            <w:proofErr w:type="spellStart"/>
            <w:r w:rsidRPr="006436A8">
              <w:rPr>
                <w:rFonts w:ascii="Calibri" w:hAnsi="Calibri" w:cs="Calibri"/>
                <w:b w:val="0"/>
                <w:bCs/>
                <w:sz w:val="16"/>
                <w:szCs w:val="16"/>
              </w:rPr>
              <w:t>low_sf_own_devp_cnt</w:t>
            </w:r>
            <w:proofErr w:type="spellEnd"/>
          </w:p>
        </w:tc>
        <w:tc>
          <w:tcPr>
            <w:tcW w:w="7252" w:type="dxa"/>
            <w:tcBorders>
              <w:right w:val="single" w:sz="4" w:space="0" w:color="auto"/>
            </w:tcBorders>
            <w:noWrap/>
            <w:hideMark/>
          </w:tcPr>
          <w:p w:rsidR="00643E9E" w:rsidRPr="00CF0577" w:rsidRDefault="00643E9E" w:rsidP="00643E9E">
            <w:pPr>
              <w:pStyle w:val="NRELTableConten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Low Income (30-50% AMI), Single-Family, Owner-Occupied - Developable Plane Count</w:t>
            </w:r>
          </w:p>
        </w:tc>
      </w:tr>
      <w:tr w:rsidR="00643E9E" w:rsidRPr="00CF0577" w:rsidTr="00DF32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CF0577" w:rsidRDefault="00643E9E" w:rsidP="00643E9E">
            <w:pPr>
              <w:pStyle w:val="NRELTableContent"/>
              <w:rPr>
                <w:rFonts w:ascii="Calibri" w:hAnsi="Calibri" w:cs="Calibri"/>
                <w:b w:val="0"/>
                <w:bCs/>
                <w:sz w:val="16"/>
                <w:szCs w:val="16"/>
              </w:rPr>
            </w:pPr>
            <w:proofErr w:type="spellStart"/>
            <w:r w:rsidRPr="00CF0577">
              <w:rPr>
                <w:rFonts w:ascii="Calibri" w:hAnsi="Calibri" w:cs="Calibri"/>
                <w:b w:val="0"/>
                <w:bCs/>
                <w:sz w:val="16"/>
                <w:szCs w:val="16"/>
              </w:rPr>
              <w:t>low_sf_rent_devp_cnt</w:t>
            </w:r>
            <w:proofErr w:type="spellEnd"/>
          </w:p>
        </w:tc>
        <w:tc>
          <w:tcPr>
            <w:tcW w:w="7252" w:type="dxa"/>
            <w:tcBorders>
              <w:right w:val="single" w:sz="4" w:space="0" w:color="auto"/>
            </w:tcBorders>
            <w:noWrap/>
            <w:hideMark/>
          </w:tcPr>
          <w:p w:rsidR="00643E9E" w:rsidRPr="00CF0577" w:rsidRDefault="00643E9E" w:rsidP="00643E9E">
            <w:pPr>
              <w:pStyle w:val="NRELTableConten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 xml:space="preserve">Low Income (30-50% AMI), Single-Family, </w:t>
            </w:r>
            <w:ins w:id="46" w:author="Lockshin, Jane" w:date="2020-12-21T13:06:00Z">
              <w:r w:rsidR="00E7050D">
                <w:rPr>
                  <w:rFonts w:ascii="Calibri" w:hAnsi="Calibri" w:cs="Calibri"/>
                  <w:sz w:val="16"/>
                  <w:szCs w:val="16"/>
                </w:rPr>
                <w:t>Renter</w:t>
              </w:r>
              <w:r w:rsidR="00E7050D" w:rsidRPr="00CF0577">
                <w:rPr>
                  <w:rFonts w:ascii="Calibri" w:hAnsi="Calibri" w:cs="Calibri"/>
                  <w:sz w:val="16"/>
                  <w:szCs w:val="16"/>
                </w:rPr>
                <w:t>-</w:t>
              </w:r>
            </w:ins>
            <w:del w:id="47" w:author="Lockshin, Jane" w:date="2020-12-21T13:06:00Z">
              <w:r w:rsidRPr="00CF0577" w:rsidDel="00E7050D">
                <w:rPr>
                  <w:rFonts w:ascii="Calibri" w:hAnsi="Calibri" w:cs="Calibri"/>
                  <w:sz w:val="16"/>
                  <w:szCs w:val="16"/>
                </w:rPr>
                <w:delText>Owner-</w:delText>
              </w:r>
            </w:del>
            <w:r w:rsidRPr="00CF0577">
              <w:rPr>
                <w:rFonts w:ascii="Calibri" w:hAnsi="Calibri" w:cs="Calibri"/>
                <w:sz w:val="16"/>
                <w:szCs w:val="16"/>
              </w:rPr>
              <w:t>Occupied - Developable Plane Count</w:t>
            </w:r>
          </w:p>
        </w:tc>
      </w:tr>
      <w:tr w:rsidR="00CF0577" w:rsidRPr="00CF0577" w:rsidTr="00DF32A7">
        <w:trPr>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CF0577" w:rsidRDefault="00643E9E" w:rsidP="00643E9E">
            <w:pPr>
              <w:pStyle w:val="NRELTableContent"/>
              <w:rPr>
                <w:rFonts w:ascii="Calibri" w:hAnsi="Calibri" w:cs="Calibri"/>
                <w:b w:val="0"/>
                <w:bCs/>
                <w:sz w:val="16"/>
                <w:szCs w:val="16"/>
              </w:rPr>
            </w:pPr>
            <w:proofErr w:type="spellStart"/>
            <w:r w:rsidRPr="00CF0577">
              <w:rPr>
                <w:rFonts w:ascii="Calibri" w:hAnsi="Calibri" w:cs="Calibri"/>
                <w:b w:val="0"/>
                <w:bCs/>
                <w:sz w:val="16"/>
                <w:szCs w:val="16"/>
              </w:rPr>
              <w:t>mod_mf_own_devp_cnt</w:t>
            </w:r>
            <w:proofErr w:type="spellEnd"/>
          </w:p>
        </w:tc>
        <w:tc>
          <w:tcPr>
            <w:tcW w:w="7252" w:type="dxa"/>
            <w:tcBorders>
              <w:right w:val="single" w:sz="4" w:space="0" w:color="auto"/>
            </w:tcBorders>
            <w:noWrap/>
            <w:hideMark/>
          </w:tcPr>
          <w:p w:rsidR="00643E9E" w:rsidRPr="00CF0577" w:rsidRDefault="00643E9E" w:rsidP="00643E9E">
            <w:pPr>
              <w:pStyle w:val="NRELTableConten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Moderate Income (50-80% AMI), Multi-Family, Owner-Occupied - Developable Plane Count</w:t>
            </w:r>
          </w:p>
        </w:tc>
      </w:tr>
      <w:tr w:rsidR="00643E9E" w:rsidRPr="00CF0577" w:rsidTr="00DF32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CF0577" w:rsidRDefault="00643E9E" w:rsidP="00643E9E">
            <w:pPr>
              <w:pStyle w:val="NRELTableContent"/>
              <w:rPr>
                <w:rFonts w:ascii="Calibri" w:hAnsi="Calibri" w:cs="Calibri"/>
                <w:b w:val="0"/>
                <w:bCs/>
                <w:sz w:val="16"/>
                <w:szCs w:val="16"/>
              </w:rPr>
            </w:pPr>
            <w:proofErr w:type="spellStart"/>
            <w:r w:rsidRPr="00CF0577">
              <w:rPr>
                <w:rFonts w:ascii="Calibri" w:hAnsi="Calibri" w:cs="Calibri"/>
                <w:b w:val="0"/>
                <w:bCs/>
                <w:sz w:val="16"/>
                <w:szCs w:val="16"/>
              </w:rPr>
              <w:t>mod_mf_rent_devp_cnt</w:t>
            </w:r>
            <w:proofErr w:type="spellEnd"/>
          </w:p>
        </w:tc>
        <w:tc>
          <w:tcPr>
            <w:tcW w:w="7252" w:type="dxa"/>
            <w:tcBorders>
              <w:right w:val="single" w:sz="4" w:space="0" w:color="auto"/>
            </w:tcBorders>
            <w:noWrap/>
            <w:hideMark/>
          </w:tcPr>
          <w:p w:rsidR="00643E9E" w:rsidRPr="00CF0577" w:rsidRDefault="00643E9E" w:rsidP="00643E9E">
            <w:pPr>
              <w:pStyle w:val="NRELTableConten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 xml:space="preserve">Moderate Income (50-80% AMI), Multi-Family, </w:t>
            </w:r>
            <w:ins w:id="48" w:author="Lockshin, Jane" w:date="2020-12-21T13:06:00Z">
              <w:r w:rsidR="00E7050D">
                <w:rPr>
                  <w:rFonts w:ascii="Calibri" w:hAnsi="Calibri" w:cs="Calibri"/>
                  <w:sz w:val="16"/>
                  <w:szCs w:val="16"/>
                </w:rPr>
                <w:t>Renter</w:t>
              </w:r>
              <w:r w:rsidR="00E7050D" w:rsidRPr="00CF0577">
                <w:rPr>
                  <w:rFonts w:ascii="Calibri" w:hAnsi="Calibri" w:cs="Calibri"/>
                  <w:sz w:val="16"/>
                  <w:szCs w:val="16"/>
                </w:rPr>
                <w:t>-</w:t>
              </w:r>
            </w:ins>
            <w:del w:id="49" w:author="Lockshin, Jane" w:date="2020-12-21T13:06:00Z">
              <w:r w:rsidRPr="00CF0577" w:rsidDel="00E7050D">
                <w:rPr>
                  <w:rFonts w:ascii="Calibri" w:hAnsi="Calibri" w:cs="Calibri"/>
                  <w:sz w:val="16"/>
                  <w:szCs w:val="16"/>
                </w:rPr>
                <w:delText>Owner-</w:delText>
              </w:r>
            </w:del>
            <w:r w:rsidRPr="00CF0577">
              <w:rPr>
                <w:rFonts w:ascii="Calibri" w:hAnsi="Calibri" w:cs="Calibri"/>
                <w:sz w:val="16"/>
                <w:szCs w:val="16"/>
              </w:rPr>
              <w:t>Occupied - Developable Plane Count</w:t>
            </w:r>
          </w:p>
        </w:tc>
      </w:tr>
      <w:tr w:rsidR="00CF0577" w:rsidRPr="00CF0577" w:rsidTr="00DF32A7">
        <w:trPr>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CF0577" w:rsidRDefault="00643E9E" w:rsidP="00643E9E">
            <w:pPr>
              <w:pStyle w:val="NRELTableContent"/>
              <w:rPr>
                <w:rFonts w:ascii="Calibri" w:hAnsi="Calibri" w:cs="Calibri"/>
                <w:b w:val="0"/>
                <w:bCs/>
                <w:sz w:val="16"/>
                <w:szCs w:val="16"/>
              </w:rPr>
            </w:pPr>
            <w:proofErr w:type="spellStart"/>
            <w:r w:rsidRPr="00CF0577">
              <w:rPr>
                <w:rFonts w:ascii="Calibri" w:hAnsi="Calibri" w:cs="Calibri"/>
                <w:b w:val="0"/>
                <w:bCs/>
                <w:sz w:val="16"/>
                <w:szCs w:val="16"/>
              </w:rPr>
              <w:t>mod_sf_own_devp_cnt</w:t>
            </w:r>
            <w:proofErr w:type="spellEnd"/>
          </w:p>
        </w:tc>
        <w:tc>
          <w:tcPr>
            <w:tcW w:w="7252" w:type="dxa"/>
            <w:tcBorders>
              <w:right w:val="single" w:sz="4" w:space="0" w:color="auto"/>
            </w:tcBorders>
            <w:noWrap/>
            <w:hideMark/>
          </w:tcPr>
          <w:p w:rsidR="00643E9E" w:rsidRPr="00CF0577" w:rsidRDefault="00643E9E" w:rsidP="00643E9E">
            <w:pPr>
              <w:pStyle w:val="NRELTableConten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Moderate Income (50-80% AMI), Single-Family, Owner-Occupied - Developable Plane Count</w:t>
            </w:r>
          </w:p>
        </w:tc>
      </w:tr>
      <w:tr w:rsidR="00643E9E" w:rsidRPr="00CF0577" w:rsidTr="00DF32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CF0577" w:rsidRDefault="00643E9E" w:rsidP="00643E9E">
            <w:pPr>
              <w:pStyle w:val="NRELTableContent"/>
              <w:rPr>
                <w:rFonts w:ascii="Calibri" w:hAnsi="Calibri" w:cs="Calibri"/>
                <w:b w:val="0"/>
                <w:bCs/>
                <w:sz w:val="16"/>
                <w:szCs w:val="16"/>
              </w:rPr>
            </w:pPr>
            <w:proofErr w:type="spellStart"/>
            <w:r w:rsidRPr="00CF0577">
              <w:rPr>
                <w:rFonts w:ascii="Calibri" w:hAnsi="Calibri" w:cs="Calibri"/>
                <w:b w:val="0"/>
                <w:bCs/>
                <w:sz w:val="16"/>
                <w:szCs w:val="16"/>
              </w:rPr>
              <w:t>mod_sf_rent_devp_cnt</w:t>
            </w:r>
            <w:proofErr w:type="spellEnd"/>
          </w:p>
        </w:tc>
        <w:tc>
          <w:tcPr>
            <w:tcW w:w="7252" w:type="dxa"/>
            <w:tcBorders>
              <w:right w:val="single" w:sz="4" w:space="0" w:color="auto"/>
            </w:tcBorders>
            <w:noWrap/>
            <w:hideMark/>
          </w:tcPr>
          <w:p w:rsidR="00643E9E" w:rsidRPr="00CF0577" w:rsidRDefault="00643E9E" w:rsidP="00643E9E">
            <w:pPr>
              <w:pStyle w:val="NRELTableConten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 xml:space="preserve">Moderate Income (50-80% AMI), Single-Family, </w:t>
            </w:r>
            <w:ins w:id="50" w:author="Lockshin, Jane" w:date="2020-12-21T13:06:00Z">
              <w:r w:rsidR="00E7050D">
                <w:rPr>
                  <w:rFonts w:ascii="Calibri" w:hAnsi="Calibri" w:cs="Calibri"/>
                  <w:sz w:val="16"/>
                  <w:szCs w:val="16"/>
                </w:rPr>
                <w:t>Renter</w:t>
              </w:r>
              <w:r w:rsidR="00E7050D" w:rsidRPr="00CF0577">
                <w:rPr>
                  <w:rFonts w:ascii="Calibri" w:hAnsi="Calibri" w:cs="Calibri"/>
                  <w:sz w:val="16"/>
                  <w:szCs w:val="16"/>
                </w:rPr>
                <w:t>-</w:t>
              </w:r>
            </w:ins>
            <w:del w:id="51" w:author="Lockshin, Jane" w:date="2020-12-21T13:06:00Z">
              <w:r w:rsidRPr="00CF0577" w:rsidDel="00E7050D">
                <w:rPr>
                  <w:rFonts w:ascii="Calibri" w:hAnsi="Calibri" w:cs="Calibri"/>
                  <w:sz w:val="16"/>
                  <w:szCs w:val="16"/>
                </w:rPr>
                <w:delText>Owner-</w:delText>
              </w:r>
            </w:del>
            <w:r w:rsidRPr="00CF0577">
              <w:rPr>
                <w:rFonts w:ascii="Calibri" w:hAnsi="Calibri" w:cs="Calibri"/>
                <w:sz w:val="16"/>
                <w:szCs w:val="16"/>
              </w:rPr>
              <w:t>Occupied - Developable Plane Count</w:t>
            </w:r>
          </w:p>
        </w:tc>
      </w:tr>
      <w:tr w:rsidR="00CF0577" w:rsidRPr="00CF0577" w:rsidTr="00DF32A7">
        <w:trPr>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CF0577" w:rsidRDefault="00643E9E" w:rsidP="00643E9E">
            <w:pPr>
              <w:pStyle w:val="NRELTableContent"/>
              <w:rPr>
                <w:rFonts w:ascii="Calibri" w:hAnsi="Calibri" w:cs="Calibri"/>
                <w:b w:val="0"/>
                <w:bCs/>
                <w:sz w:val="16"/>
                <w:szCs w:val="16"/>
              </w:rPr>
            </w:pPr>
            <w:proofErr w:type="spellStart"/>
            <w:r w:rsidRPr="00CF0577">
              <w:rPr>
                <w:rFonts w:ascii="Calibri" w:hAnsi="Calibri" w:cs="Calibri"/>
                <w:b w:val="0"/>
                <w:bCs/>
                <w:sz w:val="16"/>
                <w:szCs w:val="16"/>
              </w:rPr>
              <w:t>mid_mf_own_devp_cnt</w:t>
            </w:r>
            <w:proofErr w:type="spellEnd"/>
          </w:p>
        </w:tc>
        <w:tc>
          <w:tcPr>
            <w:tcW w:w="7252" w:type="dxa"/>
            <w:tcBorders>
              <w:right w:val="single" w:sz="4" w:space="0" w:color="auto"/>
            </w:tcBorders>
            <w:noWrap/>
            <w:hideMark/>
          </w:tcPr>
          <w:p w:rsidR="00643E9E" w:rsidRPr="00CF0577" w:rsidRDefault="00643E9E" w:rsidP="00643E9E">
            <w:pPr>
              <w:pStyle w:val="NRELTableConten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Middle Income (80-120% AMI), Multi-Family, Owner-Occupied - Developable Plane Count</w:t>
            </w:r>
          </w:p>
        </w:tc>
      </w:tr>
      <w:tr w:rsidR="00643E9E" w:rsidRPr="00CF0577" w:rsidTr="00DF32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CF0577" w:rsidRDefault="00643E9E" w:rsidP="00643E9E">
            <w:pPr>
              <w:pStyle w:val="NRELTableContent"/>
              <w:rPr>
                <w:rFonts w:ascii="Calibri" w:hAnsi="Calibri" w:cs="Calibri"/>
                <w:b w:val="0"/>
                <w:bCs/>
                <w:sz w:val="16"/>
                <w:szCs w:val="16"/>
              </w:rPr>
            </w:pPr>
            <w:proofErr w:type="spellStart"/>
            <w:r w:rsidRPr="00CF0577">
              <w:rPr>
                <w:rFonts w:ascii="Calibri" w:hAnsi="Calibri" w:cs="Calibri"/>
                <w:b w:val="0"/>
                <w:bCs/>
                <w:sz w:val="16"/>
                <w:szCs w:val="16"/>
              </w:rPr>
              <w:t>mid_mf_rent_devp_cnt</w:t>
            </w:r>
            <w:proofErr w:type="spellEnd"/>
          </w:p>
        </w:tc>
        <w:tc>
          <w:tcPr>
            <w:tcW w:w="7252" w:type="dxa"/>
            <w:tcBorders>
              <w:right w:val="single" w:sz="4" w:space="0" w:color="auto"/>
            </w:tcBorders>
            <w:noWrap/>
            <w:hideMark/>
          </w:tcPr>
          <w:p w:rsidR="00643E9E" w:rsidRPr="00CF0577" w:rsidRDefault="00643E9E" w:rsidP="00643E9E">
            <w:pPr>
              <w:pStyle w:val="NRELTableConten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 xml:space="preserve">Middle Income (80-120% AMI), Multi-Family, </w:t>
            </w:r>
            <w:ins w:id="52" w:author="Lockshin, Jane" w:date="2020-12-21T13:06:00Z">
              <w:r w:rsidR="00E7050D">
                <w:rPr>
                  <w:rFonts w:ascii="Calibri" w:hAnsi="Calibri" w:cs="Calibri"/>
                  <w:sz w:val="16"/>
                  <w:szCs w:val="16"/>
                </w:rPr>
                <w:t>Renter</w:t>
              </w:r>
              <w:r w:rsidR="00E7050D" w:rsidRPr="00CF0577">
                <w:rPr>
                  <w:rFonts w:ascii="Calibri" w:hAnsi="Calibri" w:cs="Calibri"/>
                  <w:sz w:val="16"/>
                  <w:szCs w:val="16"/>
                </w:rPr>
                <w:t>-</w:t>
              </w:r>
            </w:ins>
            <w:del w:id="53" w:author="Lockshin, Jane" w:date="2020-12-21T13:06:00Z">
              <w:r w:rsidRPr="00CF0577" w:rsidDel="00E7050D">
                <w:rPr>
                  <w:rFonts w:ascii="Calibri" w:hAnsi="Calibri" w:cs="Calibri"/>
                  <w:sz w:val="16"/>
                  <w:szCs w:val="16"/>
                </w:rPr>
                <w:delText>Owner-</w:delText>
              </w:r>
            </w:del>
            <w:r w:rsidRPr="00CF0577">
              <w:rPr>
                <w:rFonts w:ascii="Calibri" w:hAnsi="Calibri" w:cs="Calibri"/>
                <w:sz w:val="16"/>
                <w:szCs w:val="16"/>
              </w:rPr>
              <w:t>Occupied - Developable Plane Count</w:t>
            </w:r>
          </w:p>
        </w:tc>
      </w:tr>
      <w:tr w:rsidR="00CF0577" w:rsidRPr="00CF0577" w:rsidTr="00DF32A7">
        <w:trPr>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CF0577" w:rsidRDefault="00643E9E" w:rsidP="00643E9E">
            <w:pPr>
              <w:pStyle w:val="NRELTableContent"/>
              <w:rPr>
                <w:rFonts w:ascii="Calibri" w:hAnsi="Calibri" w:cs="Calibri"/>
                <w:b w:val="0"/>
                <w:bCs/>
                <w:sz w:val="16"/>
                <w:szCs w:val="16"/>
              </w:rPr>
            </w:pPr>
            <w:proofErr w:type="spellStart"/>
            <w:r w:rsidRPr="00CF0577">
              <w:rPr>
                <w:rFonts w:ascii="Calibri" w:hAnsi="Calibri" w:cs="Calibri"/>
                <w:b w:val="0"/>
                <w:bCs/>
                <w:sz w:val="16"/>
                <w:szCs w:val="16"/>
              </w:rPr>
              <w:t>mid_sf_own_devp_cnt</w:t>
            </w:r>
            <w:proofErr w:type="spellEnd"/>
          </w:p>
        </w:tc>
        <w:tc>
          <w:tcPr>
            <w:tcW w:w="7252" w:type="dxa"/>
            <w:tcBorders>
              <w:right w:val="single" w:sz="4" w:space="0" w:color="auto"/>
            </w:tcBorders>
            <w:noWrap/>
            <w:hideMark/>
          </w:tcPr>
          <w:p w:rsidR="00643E9E" w:rsidRPr="00CF0577" w:rsidRDefault="00643E9E" w:rsidP="00643E9E">
            <w:pPr>
              <w:pStyle w:val="NRELTableConten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Middle Income (80-120% AMI), Single-Family, Owner-Occupied - Developable Plane Count</w:t>
            </w:r>
          </w:p>
        </w:tc>
      </w:tr>
      <w:tr w:rsidR="00643E9E" w:rsidRPr="00CF0577" w:rsidTr="00DF32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CF0577" w:rsidRDefault="00643E9E" w:rsidP="00643E9E">
            <w:pPr>
              <w:pStyle w:val="NRELTableContent"/>
              <w:rPr>
                <w:rFonts w:ascii="Calibri" w:hAnsi="Calibri" w:cs="Calibri"/>
                <w:b w:val="0"/>
                <w:bCs/>
                <w:sz w:val="16"/>
                <w:szCs w:val="16"/>
              </w:rPr>
            </w:pPr>
            <w:proofErr w:type="spellStart"/>
            <w:r w:rsidRPr="00CF0577">
              <w:rPr>
                <w:rFonts w:ascii="Calibri" w:hAnsi="Calibri" w:cs="Calibri"/>
                <w:b w:val="0"/>
                <w:bCs/>
                <w:sz w:val="16"/>
                <w:szCs w:val="16"/>
              </w:rPr>
              <w:t>mid_sf_rent_devp_cnt</w:t>
            </w:r>
            <w:proofErr w:type="spellEnd"/>
          </w:p>
        </w:tc>
        <w:tc>
          <w:tcPr>
            <w:tcW w:w="7252" w:type="dxa"/>
            <w:tcBorders>
              <w:right w:val="single" w:sz="4" w:space="0" w:color="auto"/>
            </w:tcBorders>
            <w:noWrap/>
            <w:hideMark/>
          </w:tcPr>
          <w:p w:rsidR="00643E9E" w:rsidRPr="00CF0577" w:rsidRDefault="00643E9E" w:rsidP="00643E9E">
            <w:pPr>
              <w:pStyle w:val="NRELTableConten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 xml:space="preserve">Middle Income (80-120% AMI), Single-Family, </w:t>
            </w:r>
            <w:ins w:id="54" w:author="Lockshin, Jane" w:date="2020-12-21T13:06:00Z">
              <w:r w:rsidR="00E7050D">
                <w:rPr>
                  <w:rFonts w:ascii="Calibri" w:hAnsi="Calibri" w:cs="Calibri"/>
                  <w:sz w:val="16"/>
                  <w:szCs w:val="16"/>
                </w:rPr>
                <w:t>Renter</w:t>
              </w:r>
              <w:r w:rsidR="00E7050D" w:rsidRPr="00CF0577">
                <w:rPr>
                  <w:rFonts w:ascii="Calibri" w:hAnsi="Calibri" w:cs="Calibri"/>
                  <w:sz w:val="16"/>
                  <w:szCs w:val="16"/>
                </w:rPr>
                <w:t>-</w:t>
              </w:r>
            </w:ins>
            <w:del w:id="55" w:author="Lockshin, Jane" w:date="2020-12-21T13:06:00Z">
              <w:r w:rsidRPr="00CF0577" w:rsidDel="00E7050D">
                <w:rPr>
                  <w:rFonts w:ascii="Calibri" w:hAnsi="Calibri" w:cs="Calibri"/>
                  <w:sz w:val="16"/>
                  <w:szCs w:val="16"/>
                </w:rPr>
                <w:delText>Owner-</w:delText>
              </w:r>
            </w:del>
            <w:r w:rsidRPr="00CF0577">
              <w:rPr>
                <w:rFonts w:ascii="Calibri" w:hAnsi="Calibri" w:cs="Calibri"/>
                <w:sz w:val="16"/>
                <w:szCs w:val="16"/>
              </w:rPr>
              <w:t>Occupied - Developable Plane Count</w:t>
            </w:r>
          </w:p>
        </w:tc>
      </w:tr>
      <w:tr w:rsidR="00CF0577" w:rsidRPr="00CF0577" w:rsidTr="00DF32A7">
        <w:trPr>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CF0577" w:rsidRDefault="00643E9E" w:rsidP="00643E9E">
            <w:pPr>
              <w:pStyle w:val="NRELTableContent"/>
              <w:rPr>
                <w:rFonts w:ascii="Calibri" w:hAnsi="Calibri" w:cs="Calibri"/>
                <w:b w:val="0"/>
                <w:bCs/>
                <w:sz w:val="16"/>
                <w:szCs w:val="16"/>
              </w:rPr>
            </w:pPr>
            <w:proofErr w:type="spellStart"/>
            <w:r w:rsidRPr="00CF0577">
              <w:rPr>
                <w:rFonts w:ascii="Calibri" w:hAnsi="Calibri" w:cs="Calibri"/>
                <w:b w:val="0"/>
                <w:bCs/>
                <w:sz w:val="16"/>
                <w:szCs w:val="16"/>
              </w:rPr>
              <w:t>high_mf_own_devp_cnt</w:t>
            </w:r>
            <w:proofErr w:type="spellEnd"/>
          </w:p>
        </w:tc>
        <w:tc>
          <w:tcPr>
            <w:tcW w:w="7252" w:type="dxa"/>
            <w:tcBorders>
              <w:right w:val="single" w:sz="4" w:space="0" w:color="auto"/>
            </w:tcBorders>
            <w:noWrap/>
            <w:hideMark/>
          </w:tcPr>
          <w:p w:rsidR="00643E9E" w:rsidRPr="00CF0577" w:rsidRDefault="00643E9E" w:rsidP="00643E9E">
            <w:pPr>
              <w:pStyle w:val="NRELTableConten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High Income (&gt;120% AMI), Multi-Family, Owner-Occupied - Developable Plane Count</w:t>
            </w:r>
          </w:p>
        </w:tc>
      </w:tr>
      <w:tr w:rsidR="00643E9E" w:rsidRPr="00CF0577" w:rsidTr="00DF32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CF0577" w:rsidRDefault="00643E9E" w:rsidP="00643E9E">
            <w:pPr>
              <w:pStyle w:val="NRELTableContent"/>
              <w:rPr>
                <w:rFonts w:ascii="Calibri" w:hAnsi="Calibri" w:cs="Calibri"/>
                <w:b w:val="0"/>
                <w:bCs/>
                <w:sz w:val="16"/>
                <w:szCs w:val="16"/>
              </w:rPr>
            </w:pPr>
            <w:proofErr w:type="spellStart"/>
            <w:r w:rsidRPr="00CF0577">
              <w:rPr>
                <w:rFonts w:ascii="Calibri" w:hAnsi="Calibri" w:cs="Calibri"/>
                <w:b w:val="0"/>
                <w:bCs/>
                <w:sz w:val="16"/>
                <w:szCs w:val="16"/>
              </w:rPr>
              <w:lastRenderedPageBreak/>
              <w:t>high_mf_rent_devp_cnt</w:t>
            </w:r>
            <w:proofErr w:type="spellEnd"/>
          </w:p>
        </w:tc>
        <w:tc>
          <w:tcPr>
            <w:tcW w:w="7252" w:type="dxa"/>
            <w:tcBorders>
              <w:right w:val="single" w:sz="4" w:space="0" w:color="auto"/>
            </w:tcBorders>
            <w:noWrap/>
            <w:hideMark/>
          </w:tcPr>
          <w:p w:rsidR="00643E9E" w:rsidRPr="00CF0577" w:rsidRDefault="00643E9E" w:rsidP="00643E9E">
            <w:pPr>
              <w:pStyle w:val="NRELTableConten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 xml:space="preserve">High Income (&gt;120% AMI), Multi-Family, </w:t>
            </w:r>
            <w:ins w:id="56" w:author="Lockshin, Jane" w:date="2020-12-21T13:06:00Z">
              <w:r w:rsidR="00E7050D">
                <w:rPr>
                  <w:rFonts w:ascii="Calibri" w:hAnsi="Calibri" w:cs="Calibri"/>
                  <w:sz w:val="16"/>
                  <w:szCs w:val="16"/>
                </w:rPr>
                <w:t>Renter</w:t>
              </w:r>
              <w:r w:rsidR="00E7050D" w:rsidRPr="00CF0577">
                <w:rPr>
                  <w:rFonts w:ascii="Calibri" w:hAnsi="Calibri" w:cs="Calibri"/>
                  <w:sz w:val="16"/>
                  <w:szCs w:val="16"/>
                </w:rPr>
                <w:t>-</w:t>
              </w:r>
            </w:ins>
            <w:del w:id="57" w:author="Lockshin, Jane" w:date="2020-12-21T13:06:00Z">
              <w:r w:rsidRPr="00CF0577" w:rsidDel="00E7050D">
                <w:rPr>
                  <w:rFonts w:ascii="Calibri" w:hAnsi="Calibri" w:cs="Calibri"/>
                  <w:sz w:val="16"/>
                  <w:szCs w:val="16"/>
                </w:rPr>
                <w:delText>Owner-</w:delText>
              </w:r>
            </w:del>
            <w:r w:rsidRPr="00CF0577">
              <w:rPr>
                <w:rFonts w:ascii="Calibri" w:hAnsi="Calibri" w:cs="Calibri"/>
                <w:sz w:val="16"/>
                <w:szCs w:val="16"/>
              </w:rPr>
              <w:t>Occupied - Developable Plane Count</w:t>
            </w:r>
          </w:p>
        </w:tc>
      </w:tr>
      <w:tr w:rsidR="00CF0577" w:rsidRPr="00CF0577" w:rsidTr="00DF32A7">
        <w:trPr>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6436A8" w:rsidRDefault="00643E9E" w:rsidP="00643E9E">
            <w:pPr>
              <w:pStyle w:val="NRELTableContent"/>
              <w:rPr>
                <w:rFonts w:ascii="Calibri" w:hAnsi="Calibri" w:cs="Calibri"/>
                <w:b w:val="0"/>
                <w:bCs/>
                <w:sz w:val="16"/>
                <w:szCs w:val="16"/>
              </w:rPr>
            </w:pPr>
            <w:proofErr w:type="spellStart"/>
            <w:r w:rsidRPr="006436A8">
              <w:rPr>
                <w:rFonts w:ascii="Calibri" w:hAnsi="Calibri" w:cs="Calibri"/>
                <w:b w:val="0"/>
                <w:bCs/>
                <w:sz w:val="16"/>
                <w:szCs w:val="16"/>
              </w:rPr>
              <w:t>high_sf_own_devp_cnt</w:t>
            </w:r>
            <w:proofErr w:type="spellEnd"/>
          </w:p>
        </w:tc>
        <w:tc>
          <w:tcPr>
            <w:tcW w:w="7252" w:type="dxa"/>
            <w:tcBorders>
              <w:right w:val="single" w:sz="4" w:space="0" w:color="auto"/>
            </w:tcBorders>
            <w:noWrap/>
            <w:hideMark/>
          </w:tcPr>
          <w:p w:rsidR="00643E9E" w:rsidRPr="00CF0577" w:rsidRDefault="00643E9E" w:rsidP="00643E9E">
            <w:pPr>
              <w:pStyle w:val="NRELTableConten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High Income (&gt;120% AMI), Single-Family, Owner-Occupied - Developable Plane Count</w:t>
            </w:r>
          </w:p>
        </w:tc>
      </w:tr>
      <w:tr w:rsidR="00643E9E" w:rsidRPr="00CF0577" w:rsidTr="00DF32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6436A8" w:rsidRDefault="00643E9E" w:rsidP="00643E9E">
            <w:pPr>
              <w:pStyle w:val="NRELTableContent"/>
              <w:rPr>
                <w:rFonts w:ascii="Calibri" w:hAnsi="Calibri" w:cs="Calibri"/>
                <w:b w:val="0"/>
                <w:bCs/>
                <w:sz w:val="16"/>
                <w:szCs w:val="16"/>
              </w:rPr>
            </w:pPr>
            <w:proofErr w:type="spellStart"/>
            <w:r w:rsidRPr="006436A8">
              <w:rPr>
                <w:rFonts w:ascii="Calibri" w:hAnsi="Calibri" w:cs="Calibri"/>
                <w:b w:val="0"/>
                <w:bCs/>
                <w:sz w:val="16"/>
                <w:szCs w:val="16"/>
              </w:rPr>
              <w:t>high_sf_rent_devp_cnt</w:t>
            </w:r>
            <w:proofErr w:type="spellEnd"/>
          </w:p>
        </w:tc>
        <w:tc>
          <w:tcPr>
            <w:tcW w:w="7252" w:type="dxa"/>
            <w:tcBorders>
              <w:right w:val="single" w:sz="4" w:space="0" w:color="auto"/>
            </w:tcBorders>
            <w:noWrap/>
            <w:hideMark/>
          </w:tcPr>
          <w:p w:rsidR="00643E9E" w:rsidRPr="00CF0577" w:rsidRDefault="00643E9E" w:rsidP="00643E9E">
            <w:pPr>
              <w:pStyle w:val="NRELTableConten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 xml:space="preserve">High Income (&gt;120% AMI), Single-Family, </w:t>
            </w:r>
            <w:ins w:id="58" w:author="Lockshin, Jane" w:date="2020-12-21T13:06:00Z">
              <w:r w:rsidR="00E7050D">
                <w:rPr>
                  <w:rFonts w:ascii="Calibri" w:hAnsi="Calibri" w:cs="Calibri"/>
                  <w:sz w:val="16"/>
                  <w:szCs w:val="16"/>
                </w:rPr>
                <w:t>Renter</w:t>
              </w:r>
              <w:r w:rsidR="00E7050D" w:rsidRPr="00CF0577">
                <w:rPr>
                  <w:rFonts w:ascii="Calibri" w:hAnsi="Calibri" w:cs="Calibri"/>
                  <w:sz w:val="16"/>
                  <w:szCs w:val="16"/>
                </w:rPr>
                <w:t>-</w:t>
              </w:r>
            </w:ins>
            <w:del w:id="59" w:author="Lockshin, Jane" w:date="2020-12-21T13:06:00Z">
              <w:r w:rsidRPr="00CF0577" w:rsidDel="00E7050D">
                <w:rPr>
                  <w:rFonts w:ascii="Calibri" w:hAnsi="Calibri" w:cs="Calibri"/>
                  <w:sz w:val="16"/>
                  <w:szCs w:val="16"/>
                </w:rPr>
                <w:delText>Owner-</w:delText>
              </w:r>
            </w:del>
            <w:r w:rsidRPr="00CF0577">
              <w:rPr>
                <w:rFonts w:ascii="Calibri" w:hAnsi="Calibri" w:cs="Calibri"/>
                <w:sz w:val="16"/>
                <w:szCs w:val="16"/>
              </w:rPr>
              <w:t>Occupied - Developable Plane Count</w:t>
            </w:r>
          </w:p>
        </w:tc>
      </w:tr>
      <w:tr w:rsidR="00CF0577" w:rsidRPr="00CF0577" w:rsidTr="00DF32A7">
        <w:trPr>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6436A8" w:rsidRDefault="00643E9E" w:rsidP="00643E9E">
            <w:pPr>
              <w:pStyle w:val="NRELTableContent"/>
              <w:rPr>
                <w:rFonts w:ascii="Calibri" w:hAnsi="Calibri" w:cs="Calibri"/>
                <w:b w:val="0"/>
                <w:bCs/>
                <w:sz w:val="16"/>
                <w:szCs w:val="16"/>
              </w:rPr>
            </w:pPr>
            <w:r w:rsidRPr="006436A8">
              <w:rPr>
                <w:rFonts w:ascii="Calibri" w:hAnsi="Calibri" w:cs="Calibri"/>
                <w:b w:val="0"/>
                <w:bCs/>
                <w:sz w:val="16"/>
                <w:szCs w:val="16"/>
              </w:rPr>
              <w:t>very_low_mf_own_devp_m2</w:t>
            </w:r>
          </w:p>
        </w:tc>
        <w:tc>
          <w:tcPr>
            <w:tcW w:w="7252" w:type="dxa"/>
            <w:tcBorders>
              <w:right w:val="single" w:sz="4" w:space="0" w:color="auto"/>
            </w:tcBorders>
            <w:noWrap/>
            <w:hideMark/>
          </w:tcPr>
          <w:p w:rsidR="00643E9E" w:rsidRPr="00CF0577" w:rsidRDefault="006436A8" w:rsidP="00643E9E">
            <w:pPr>
              <w:pStyle w:val="NRELTableConten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 xml:space="preserve">Very Low Income (0-30% AMI), </w:t>
            </w:r>
            <w:r w:rsidR="00643E9E" w:rsidRPr="00CF0577">
              <w:rPr>
                <w:rFonts w:ascii="Calibri" w:hAnsi="Calibri" w:cs="Calibri"/>
                <w:sz w:val="16"/>
                <w:szCs w:val="16"/>
              </w:rPr>
              <w:t xml:space="preserve">Multi-Family, Owner-Occupied - Developable Surface Area </w:t>
            </w:r>
            <w:r w:rsidR="00DF32A7">
              <w:rPr>
                <w:rFonts w:ascii="Calibri" w:hAnsi="Calibri" w:cs="Calibri"/>
                <w:sz w:val="16"/>
                <w:szCs w:val="16"/>
              </w:rPr>
              <w:t>(</w:t>
            </w:r>
            <w:proofErr w:type="spellStart"/>
            <w:r w:rsidR="00DF32A7">
              <w:rPr>
                <w:rFonts w:ascii="Calibri" w:hAnsi="Calibri" w:cs="Calibri"/>
                <w:sz w:val="16"/>
                <w:szCs w:val="16"/>
              </w:rPr>
              <w:t>sq.m</w:t>
            </w:r>
            <w:proofErr w:type="spellEnd"/>
            <w:r w:rsidR="00DF32A7">
              <w:rPr>
                <w:rFonts w:ascii="Calibri" w:hAnsi="Calibri" w:cs="Calibri"/>
                <w:sz w:val="16"/>
                <w:szCs w:val="16"/>
              </w:rPr>
              <w:t>)</w:t>
            </w:r>
          </w:p>
        </w:tc>
      </w:tr>
      <w:tr w:rsidR="00643E9E" w:rsidRPr="00CF0577" w:rsidTr="00DF32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6436A8" w:rsidRDefault="00643E9E" w:rsidP="00643E9E">
            <w:pPr>
              <w:pStyle w:val="NRELTableContent"/>
              <w:rPr>
                <w:rFonts w:ascii="Calibri" w:hAnsi="Calibri" w:cs="Calibri"/>
                <w:b w:val="0"/>
                <w:bCs/>
                <w:sz w:val="16"/>
                <w:szCs w:val="16"/>
              </w:rPr>
            </w:pPr>
            <w:r w:rsidRPr="006436A8">
              <w:rPr>
                <w:rFonts w:ascii="Calibri" w:hAnsi="Calibri" w:cs="Calibri"/>
                <w:b w:val="0"/>
                <w:bCs/>
                <w:sz w:val="16"/>
                <w:szCs w:val="16"/>
              </w:rPr>
              <w:t>very_low_mf_rent_devp_m2</w:t>
            </w:r>
          </w:p>
        </w:tc>
        <w:tc>
          <w:tcPr>
            <w:tcW w:w="7252" w:type="dxa"/>
            <w:tcBorders>
              <w:right w:val="single" w:sz="4" w:space="0" w:color="auto"/>
            </w:tcBorders>
            <w:noWrap/>
            <w:hideMark/>
          </w:tcPr>
          <w:p w:rsidR="00643E9E" w:rsidRPr="00CF0577" w:rsidRDefault="006436A8" w:rsidP="00643E9E">
            <w:pPr>
              <w:pStyle w:val="NRELTableConten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Pr>
                <w:rFonts w:ascii="Calibri" w:hAnsi="Calibri" w:cs="Calibri"/>
                <w:sz w:val="16"/>
                <w:szCs w:val="16"/>
              </w:rPr>
              <w:t xml:space="preserve">Very Low Income (0-30% AMI), </w:t>
            </w:r>
            <w:r w:rsidR="00643E9E" w:rsidRPr="00CF0577">
              <w:rPr>
                <w:rFonts w:ascii="Calibri" w:hAnsi="Calibri" w:cs="Calibri"/>
                <w:sz w:val="16"/>
                <w:szCs w:val="16"/>
              </w:rPr>
              <w:t xml:space="preserve">Multi-Family, </w:t>
            </w:r>
            <w:ins w:id="60" w:author="Lockshin, Jane" w:date="2020-12-21T13:06:00Z">
              <w:r w:rsidR="00E7050D">
                <w:rPr>
                  <w:rFonts w:ascii="Calibri" w:hAnsi="Calibri" w:cs="Calibri"/>
                  <w:sz w:val="16"/>
                  <w:szCs w:val="16"/>
                </w:rPr>
                <w:t>Renter</w:t>
              </w:r>
              <w:r w:rsidR="00E7050D" w:rsidRPr="00CF0577">
                <w:rPr>
                  <w:rFonts w:ascii="Calibri" w:hAnsi="Calibri" w:cs="Calibri"/>
                  <w:sz w:val="16"/>
                  <w:szCs w:val="16"/>
                </w:rPr>
                <w:t>-</w:t>
              </w:r>
            </w:ins>
            <w:del w:id="61" w:author="Lockshin, Jane" w:date="2020-12-21T13:06:00Z">
              <w:r w:rsidR="00643E9E" w:rsidRPr="00CF0577" w:rsidDel="00E7050D">
                <w:rPr>
                  <w:rFonts w:ascii="Calibri" w:hAnsi="Calibri" w:cs="Calibri"/>
                  <w:sz w:val="16"/>
                  <w:szCs w:val="16"/>
                </w:rPr>
                <w:delText>Owner-</w:delText>
              </w:r>
            </w:del>
            <w:r w:rsidR="00643E9E" w:rsidRPr="00CF0577">
              <w:rPr>
                <w:rFonts w:ascii="Calibri" w:hAnsi="Calibri" w:cs="Calibri"/>
                <w:sz w:val="16"/>
                <w:szCs w:val="16"/>
              </w:rPr>
              <w:t xml:space="preserve">Occupied - Developable Surface Area </w:t>
            </w:r>
            <w:r w:rsidR="00DF32A7">
              <w:rPr>
                <w:rFonts w:ascii="Calibri" w:hAnsi="Calibri" w:cs="Calibri"/>
                <w:sz w:val="16"/>
                <w:szCs w:val="16"/>
              </w:rPr>
              <w:t>(</w:t>
            </w:r>
            <w:proofErr w:type="spellStart"/>
            <w:r w:rsidR="00DF32A7">
              <w:rPr>
                <w:rFonts w:ascii="Calibri" w:hAnsi="Calibri" w:cs="Calibri"/>
                <w:sz w:val="16"/>
                <w:szCs w:val="16"/>
              </w:rPr>
              <w:t>sq.m</w:t>
            </w:r>
            <w:proofErr w:type="spellEnd"/>
            <w:r w:rsidR="00DF32A7">
              <w:rPr>
                <w:rFonts w:ascii="Calibri" w:hAnsi="Calibri" w:cs="Calibri"/>
                <w:sz w:val="16"/>
                <w:szCs w:val="16"/>
              </w:rPr>
              <w:t>)</w:t>
            </w:r>
          </w:p>
        </w:tc>
      </w:tr>
      <w:tr w:rsidR="00CF0577" w:rsidRPr="00CF0577" w:rsidTr="00DF32A7">
        <w:trPr>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6436A8" w:rsidRDefault="00643E9E" w:rsidP="00643E9E">
            <w:pPr>
              <w:pStyle w:val="NRELTableContent"/>
              <w:rPr>
                <w:rFonts w:ascii="Calibri" w:hAnsi="Calibri" w:cs="Calibri"/>
                <w:b w:val="0"/>
                <w:bCs/>
                <w:sz w:val="16"/>
                <w:szCs w:val="16"/>
              </w:rPr>
            </w:pPr>
            <w:r w:rsidRPr="006436A8">
              <w:rPr>
                <w:rFonts w:ascii="Calibri" w:hAnsi="Calibri" w:cs="Calibri"/>
                <w:b w:val="0"/>
                <w:bCs/>
                <w:sz w:val="16"/>
                <w:szCs w:val="16"/>
              </w:rPr>
              <w:t>very_low_sf_own_devp_m2</w:t>
            </w:r>
          </w:p>
        </w:tc>
        <w:tc>
          <w:tcPr>
            <w:tcW w:w="7252" w:type="dxa"/>
            <w:tcBorders>
              <w:right w:val="single" w:sz="4" w:space="0" w:color="auto"/>
            </w:tcBorders>
            <w:noWrap/>
            <w:hideMark/>
          </w:tcPr>
          <w:p w:rsidR="00643E9E" w:rsidRPr="00CF0577" w:rsidRDefault="006436A8" w:rsidP="00643E9E">
            <w:pPr>
              <w:pStyle w:val="NRELTableConten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 xml:space="preserve">Very Low Income (0-30% AMI), </w:t>
            </w:r>
            <w:r w:rsidR="00643E9E" w:rsidRPr="00CF0577">
              <w:rPr>
                <w:rFonts w:ascii="Calibri" w:hAnsi="Calibri" w:cs="Calibri"/>
                <w:sz w:val="16"/>
                <w:szCs w:val="16"/>
              </w:rPr>
              <w:t xml:space="preserve">Single-Family, Owner-Occupied - Developable Surface Area </w:t>
            </w:r>
            <w:r w:rsidR="00DF32A7">
              <w:rPr>
                <w:rFonts w:ascii="Calibri" w:hAnsi="Calibri" w:cs="Calibri"/>
                <w:sz w:val="16"/>
                <w:szCs w:val="16"/>
              </w:rPr>
              <w:t>(</w:t>
            </w:r>
            <w:proofErr w:type="spellStart"/>
            <w:r w:rsidR="00DF32A7">
              <w:rPr>
                <w:rFonts w:ascii="Calibri" w:hAnsi="Calibri" w:cs="Calibri"/>
                <w:sz w:val="16"/>
                <w:szCs w:val="16"/>
              </w:rPr>
              <w:t>sq.m</w:t>
            </w:r>
            <w:proofErr w:type="spellEnd"/>
            <w:r w:rsidR="00DF32A7">
              <w:rPr>
                <w:rFonts w:ascii="Calibri" w:hAnsi="Calibri" w:cs="Calibri"/>
                <w:sz w:val="16"/>
                <w:szCs w:val="16"/>
              </w:rPr>
              <w:t>)</w:t>
            </w:r>
          </w:p>
        </w:tc>
      </w:tr>
      <w:tr w:rsidR="00643E9E" w:rsidRPr="00CF0577" w:rsidTr="00DF32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6436A8" w:rsidRDefault="00643E9E" w:rsidP="00643E9E">
            <w:pPr>
              <w:pStyle w:val="NRELTableContent"/>
              <w:rPr>
                <w:rFonts w:ascii="Calibri" w:hAnsi="Calibri" w:cs="Calibri"/>
                <w:b w:val="0"/>
                <w:bCs/>
                <w:sz w:val="16"/>
                <w:szCs w:val="16"/>
              </w:rPr>
            </w:pPr>
            <w:r w:rsidRPr="006436A8">
              <w:rPr>
                <w:rFonts w:ascii="Calibri" w:hAnsi="Calibri" w:cs="Calibri"/>
                <w:b w:val="0"/>
                <w:bCs/>
                <w:sz w:val="16"/>
                <w:szCs w:val="16"/>
              </w:rPr>
              <w:t>very_low_sf_rent_devp_m2</w:t>
            </w:r>
          </w:p>
        </w:tc>
        <w:tc>
          <w:tcPr>
            <w:tcW w:w="7252" w:type="dxa"/>
            <w:tcBorders>
              <w:right w:val="single" w:sz="4" w:space="0" w:color="auto"/>
            </w:tcBorders>
            <w:noWrap/>
            <w:hideMark/>
          </w:tcPr>
          <w:p w:rsidR="00643E9E" w:rsidRPr="00CF0577" w:rsidRDefault="006436A8" w:rsidP="00643E9E">
            <w:pPr>
              <w:pStyle w:val="NRELTableConten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Pr>
                <w:rFonts w:ascii="Calibri" w:hAnsi="Calibri" w:cs="Calibri"/>
                <w:sz w:val="16"/>
                <w:szCs w:val="16"/>
              </w:rPr>
              <w:t xml:space="preserve">Very Low Income (0-30% AMI), </w:t>
            </w:r>
            <w:r w:rsidR="00643E9E" w:rsidRPr="00CF0577">
              <w:rPr>
                <w:rFonts w:ascii="Calibri" w:hAnsi="Calibri" w:cs="Calibri"/>
                <w:sz w:val="16"/>
                <w:szCs w:val="16"/>
              </w:rPr>
              <w:t xml:space="preserve">Single-Family, </w:t>
            </w:r>
            <w:ins w:id="62" w:author="Lockshin, Jane" w:date="2020-12-21T13:06:00Z">
              <w:r w:rsidR="00E7050D">
                <w:rPr>
                  <w:rFonts w:ascii="Calibri" w:hAnsi="Calibri" w:cs="Calibri"/>
                  <w:sz w:val="16"/>
                  <w:szCs w:val="16"/>
                </w:rPr>
                <w:t>Renter</w:t>
              </w:r>
              <w:r w:rsidR="00E7050D" w:rsidRPr="00CF0577">
                <w:rPr>
                  <w:rFonts w:ascii="Calibri" w:hAnsi="Calibri" w:cs="Calibri"/>
                  <w:sz w:val="16"/>
                  <w:szCs w:val="16"/>
                </w:rPr>
                <w:t>-</w:t>
              </w:r>
            </w:ins>
            <w:del w:id="63" w:author="Lockshin, Jane" w:date="2020-12-21T13:06:00Z">
              <w:r w:rsidR="00643E9E" w:rsidRPr="00CF0577" w:rsidDel="00E7050D">
                <w:rPr>
                  <w:rFonts w:ascii="Calibri" w:hAnsi="Calibri" w:cs="Calibri"/>
                  <w:sz w:val="16"/>
                  <w:szCs w:val="16"/>
                </w:rPr>
                <w:delText>Owner-</w:delText>
              </w:r>
            </w:del>
            <w:r w:rsidR="00643E9E" w:rsidRPr="00CF0577">
              <w:rPr>
                <w:rFonts w:ascii="Calibri" w:hAnsi="Calibri" w:cs="Calibri"/>
                <w:sz w:val="16"/>
                <w:szCs w:val="16"/>
              </w:rPr>
              <w:t xml:space="preserve">Occupied - Developable Surface Area </w:t>
            </w:r>
            <w:r w:rsidR="00DF32A7">
              <w:rPr>
                <w:rFonts w:ascii="Calibri" w:hAnsi="Calibri" w:cs="Calibri"/>
                <w:sz w:val="16"/>
                <w:szCs w:val="16"/>
              </w:rPr>
              <w:t>(</w:t>
            </w:r>
            <w:proofErr w:type="spellStart"/>
            <w:r w:rsidR="00DF32A7">
              <w:rPr>
                <w:rFonts w:ascii="Calibri" w:hAnsi="Calibri" w:cs="Calibri"/>
                <w:sz w:val="16"/>
                <w:szCs w:val="16"/>
              </w:rPr>
              <w:t>sq.m</w:t>
            </w:r>
            <w:proofErr w:type="spellEnd"/>
            <w:r w:rsidR="00DF32A7">
              <w:rPr>
                <w:rFonts w:ascii="Calibri" w:hAnsi="Calibri" w:cs="Calibri"/>
                <w:sz w:val="16"/>
                <w:szCs w:val="16"/>
              </w:rPr>
              <w:t>)</w:t>
            </w:r>
          </w:p>
        </w:tc>
      </w:tr>
      <w:tr w:rsidR="00CF0577" w:rsidRPr="00CF0577" w:rsidTr="00DF32A7">
        <w:trPr>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6436A8" w:rsidRDefault="00643E9E" w:rsidP="00643E9E">
            <w:pPr>
              <w:pStyle w:val="NRELTableContent"/>
              <w:rPr>
                <w:rFonts w:ascii="Calibri" w:hAnsi="Calibri" w:cs="Calibri"/>
                <w:b w:val="0"/>
                <w:bCs/>
                <w:sz w:val="16"/>
                <w:szCs w:val="16"/>
              </w:rPr>
            </w:pPr>
            <w:r w:rsidRPr="006436A8">
              <w:rPr>
                <w:rFonts w:ascii="Calibri" w:hAnsi="Calibri" w:cs="Calibri"/>
                <w:b w:val="0"/>
                <w:bCs/>
                <w:sz w:val="16"/>
                <w:szCs w:val="16"/>
              </w:rPr>
              <w:t>low_mf_own_devp_m2</w:t>
            </w:r>
          </w:p>
        </w:tc>
        <w:tc>
          <w:tcPr>
            <w:tcW w:w="7252" w:type="dxa"/>
            <w:tcBorders>
              <w:right w:val="single" w:sz="4" w:space="0" w:color="auto"/>
            </w:tcBorders>
            <w:noWrap/>
            <w:hideMark/>
          </w:tcPr>
          <w:p w:rsidR="00643E9E" w:rsidRPr="00CF0577" w:rsidRDefault="00643E9E" w:rsidP="00643E9E">
            <w:pPr>
              <w:pStyle w:val="NRELTableConten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 xml:space="preserve">Low Income (30-50% AMI), Multi-Family, Owner-Occupied - Developable Surface Area </w:t>
            </w:r>
            <w:r w:rsidR="00DF32A7">
              <w:rPr>
                <w:rFonts w:ascii="Calibri" w:hAnsi="Calibri" w:cs="Calibri"/>
                <w:sz w:val="16"/>
                <w:szCs w:val="16"/>
              </w:rPr>
              <w:t>(</w:t>
            </w:r>
            <w:proofErr w:type="spellStart"/>
            <w:r w:rsidR="00DF32A7">
              <w:rPr>
                <w:rFonts w:ascii="Calibri" w:hAnsi="Calibri" w:cs="Calibri"/>
                <w:sz w:val="16"/>
                <w:szCs w:val="16"/>
              </w:rPr>
              <w:t>sq.m</w:t>
            </w:r>
            <w:proofErr w:type="spellEnd"/>
            <w:r w:rsidR="00DF32A7">
              <w:rPr>
                <w:rFonts w:ascii="Calibri" w:hAnsi="Calibri" w:cs="Calibri"/>
                <w:sz w:val="16"/>
                <w:szCs w:val="16"/>
              </w:rPr>
              <w:t>)</w:t>
            </w:r>
          </w:p>
        </w:tc>
      </w:tr>
      <w:tr w:rsidR="00643E9E" w:rsidRPr="00CF0577" w:rsidTr="00DF32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CF0577" w:rsidRDefault="00643E9E" w:rsidP="00643E9E">
            <w:pPr>
              <w:pStyle w:val="NRELTableContent"/>
              <w:rPr>
                <w:rFonts w:ascii="Calibri" w:hAnsi="Calibri" w:cs="Calibri"/>
                <w:b w:val="0"/>
                <w:bCs/>
                <w:sz w:val="16"/>
                <w:szCs w:val="16"/>
              </w:rPr>
            </w:pPr>
            <w:r w:rsidRPr="00CF0577">
              <w:rPr>
                <w:rFonts w:ascii="Calibri" w:hAnsi="Calibri" w:cs="Calibri"/>
                <w:b w:val="0"/>
                <w:bCs/>
                <w:sz w:val="16"/>
                <w:szCs w:val="16"/>
              </w:rPr>
              <w:t>low_mf_rent_devp_m2</w:t>
            </w:r>
          </w:p>
        </w:tc>
        <w:tc>
          <w:tcPr>
            <w:tcW w:w="7252" w:type="dxa"/>
            <w:tcBorders>
              <w:right w:val="single" w:sz="4" w:space="0" w:color="auto"/>
            </w:tcBorders>
            <w:noWrap/>
            <w:hideMark/>
          </w:tcPr>
          <w:p w:rsidR="00643E9E" w:rsidRPr="00CF0577" w:rsidRDefault="00643E9E" w:rsidP="00643E9E">
            <w:pPr>
              <w:pStyle w:val="NRELTableConten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 xml:space="preserve">Low Income (30-50% AMI), Multi-Family, </w:t>
            </w:r>
            <w:ins w:id="64" w:author="Lockshin, Jane" w:date="2020-12-21T13:07:00Z">
              <w:r w:rsidR="00E7050D">
                <w:rPr>
                  <w:rFonts w:ascii="Calibri" w:hAnsi="Calibri" w:cs="Calibri"/>
                  <w:sz w:val="16"/>
                  <w:szCs w:val="16"/>
                </w:rPr>
                <w:t>Renter</w:t>
              </w:r>
              <w:r w:rsidR="00E7050D" w:rsidRPr="00CF0577">
                <w:rPr>
                  <w:rFonts w:ascii="Calibri" w:hAnsi="Calibri" w:cs="Calibri"/>
                  <w:sz w:val="16"/>
                  <w:szCs w:val="16"/>
                </w:rPr>
                <w:t>-</w:t>
              </w:r>
            </w:ins>
            <w:del w:id="65" w:author="Lockshin, Jane" w:date="2020-12-21T13:07:00Z">
              <w:r w:rsidRPr="00CF0577" w:rsidDel="00E7050D">
                <w:rPr>
                  <w:rFonts w:ascii="Calibri" w:hAnsi="Calibri" w:cs="Calibri"/>
                  <w:sz w:val="16"/>
                  <w:szCs w:val="16"/>
                </w:rPr>
                <w:delText>Owner-</w:delText>
              </w:r>
            </w:del>
            <w:r w:rsidRPr="00CF0577">
              <w:rPr>
                <w:rFonts w:ascii="Calibri" w:hAnsi="Calibri" w:cs="Calibri"/>
                <w:sz w:val="16"/>
                <w:szCs w:val="16"/>
              </w:rPr>
              <w:t xml:space="preserve">Occupied - Developable Surface Area </w:t>
            </w:r>
            <w:r w:rsidR="00DF32A7">
              <w:rPr>
                <w:rFonts w:ascii="Calibri" w:hAnsi="Calibri" w:cs="Calibri"/>
                <w:sz w:val="16"/>
                <w:szCs w:val="16"/>
              </w:rPr>
              <w:t>(</w:t>
            </w:r>
            <w:proofErr w:type="spellStart"/>
            <w:r w:rsidR="00DF32A7">
              <w:rPr>
                <w:rFonts w:ascii="Calibri" w:hAnsi="Calibri" w:cs="Calibri"/>
                <w:sz w:val="16"/>
                <w:szCs w:val="16"/>
              </w:rPr>
              <w:t>sq.m</w:t>
            </w:r>
            <w:proofErr w:type="spellEnd"/>
            <w:r w:rsidR="00DF32A7">
              <w:rPr>
                <w:rFonts w:ascii="Calibri" w:hAnsi="Calibri" w:cs="Calibri"/>
                <w:sz w:val="16"/>
                <w:szCs w:val="16"/>
              </w:rPr>
              <w:t>)</w:t>
            </w:r>
          </w:p>
        </w:tc>
      </w:tr>
      <w:tr w:rsidR="00CF0577" w:rsidRPr="00CF0577" w:rsidTr="00DF32A7">
        <w:trPr>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CF0577" w:rsidRDefault="00643E9E" w:rsidP="00643E9E">
            <w:pPr>
              <w:pStyle w:val="NRELTableContent"/>
              <w:rPr>
                <w:rFonts w:ascii="Calibri" w:hAnsi="Calibri" w:cs="Calibri"/>
                <w:b w:val="0"/>
                <w:bCs/>
                <w:sz w:val="16"/>
                <w:szCs w:val="16"/>
              </w:rPr>
            </w:pPr>
            <w:r w:rsidRPr="00CF0577">
              <w:rPr>
                <w:rFonts w:ascii="Calibri" w:hAnsi="Calibri" w:cs="Calibri"/>
                <w:b w:val="0"/>
                <w:bCs/>
                <w:sz w:val="16"/>
                <w:szCs w:val="16"/>
              </w:rPr>
              <w:t>low_sf_own_devp_m2</w:t>
            </w:r>
          </w:p>
        </w:tc>
        <w:tc>
          <w:tcPr>
            <w:tcW w:w="7252" w:type="dxa"/>
            <w:tcBorders>
              <w:right w:val="single" w:sz="4" w:space="0" w:color="auto"/>
            </w:tcBorders>
            <w:noWrap/>
            <w:hideMark/>
          </w:tcPr>
          <w:p w:rsidR="00643E9E" w:rsidRPr="00CF0577" w:rsidRDefault="00643E9E" w:rsidP="00643E9E">
            <w:pPr>
              <w:pStyle w:val="NRELTableConten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 xml:space="preserve">Low Income (30-50% AMI), Single-Family, Owner-Occupied - Developable Surface Area </w:t>
            </w:r>
            <w:r w:rsidR="00DF32A7">
              <w:rPr>
                <w:rFonts w:ascii="Calibri" w:hAnsi="Calibri" w:cs="Calibri"/>
                <w:sz w:val="16"/>
                <w:szCs w:val="16"/>
              </w:rPr>
              <w:t>(</w:t>
            </w:r>
            <w:proofErr w:type="spellStart"/>
            <w:r w:rsidR="00DF32A7">
              <w:rPr>
                <w:rFonts w:ascii="Calibri" w:hAnsi="Calibri" w:cs="Calibri"/>
                <w:sz w:val="16"/>
                <w:szCs w:val="16"/>
              </w:rPr>
              <w:t>sq.m</w:t>
            </w:r>
            <w:proofErr w:type="spellEnd"/>
            <w:r w:rsidR="00DF32A7">
              <w:rPr>
                <w:rFonts w:ascii="Calibri" w:hAnsi="Calibri" w:cs="Calibri"/>
                <w:sz w:val="16"/>
                <w:szCs w:val="16"/>
              </w:rPr>
              <w:t>)</w:t>
            </w:r>
          </w:p>
        </w:tc>
      </w:tr>
      <w:tr w:rsidR="00643E9E" w:rsidRPr="00CF0577" w:rsidTr="00DF32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CF0577" w:rsidRDefault="00643E9E" w:rsidP="00643E9E">
            <w:pPr>
              <w:pStyle w:val="NRELTableContent"/>
              <w:rPr>
                <w:rFonts w:ascii="Calibri" w:hAnsi="Calibri" w:cs="Calibri"/>
                <w:b w:val="0"/>
                <w:bCs/>
                <w:sz w:val="16"/>
                <w:szCs w:val="16"/>
              </w:rPr>
            </w:pPr>
            <w:r w:rsidRPr="00CF0577">
              <w:rPr>
                <w:rFonts w:ascii="Calibri" w:hAnsi="Calibri" w:cs="Calibri"/>
                <w:b w:val="0"/>
                <w:bCs/>
                <w:sz w:val="16"/>
                <w:szCs w:val="16"/>
              </w:rPr>
              <w:t>low_sf_rent_devp_m2</w:t>
            </w:r>
          </w:p>
        </w:tc>
        <w:tc>
          <w:tcPr>
            <w:tcW w:w="7252" w:type="dxa"/>
            <w:tcBorders>
              <w:right w:val="single" w:sz="4" w:space="0" w:color="auto"/>
            </w:tcBorders>
            <w:noWrap/>
            <w:hideMark/>
          </w:tcPr>
          <w:p w:rsidR="00643E9E" w:rsidRPr="00CF0577" w:rsidRDefault="00643E9E" w:rsidP="00643E9E">
            <w:pPr>
              <w:pStyle w:val="NRELTableConten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 xml:space="preserve">Low Income (30-50% AMI), Single-Family, </w:t>
            </w:r>
            <w:ins w:id="66" w:author="Lockshin, Jane" w:date="2020-12-21T13:07:00Z">
              <w:r w:rsidR="00E7050D">
                <w:rPr>
                  <w:rFonts w:ascii="Calibri" w:hAnsi="Calibri" w:cs="Calibri"/>
                  <w:sz w:val="16"/>
                  <w:szCs w:val="16"/>
                </w:rPr>
                <w:t>Renter</w:t>
              </w:r>
              <w:r w:rsidR="00E7050D" w:rsidRPr="00CF0577">
                <w:rPr>
                  <w:rFonts w:ascii="Calibri" w:hAnsi="Calibri" w:cs="Calibri"/>
                  <w:sz w:val="16"/>
                  <w:szCs w:val="16"/>
                </w:rPr>
                <w:t>-</w:t>
              </w:r>
            </w:ins>
            <w:del w:id="67" w:author="Lockshin, Jane" w:date="2020-12-21T13:07:00Z">
              <w:r w:rsidRPr="00CF0577" w:rsidDel="00E7050D">
                <w:rPr>
                  <w:rFonts w:ascii="Calibri" w:hAnsi="Calibri" w:cs="Calibri"/>
                  <w:sz w:val="16"/>
                  <w:szCs w:val="16"/>
                </w:rPr>
                <w:delText>Owner-</w:delText>
              </w:r>
            </w:del>
            <w:r w:rsidRPr="00CF0577">
              <w:rPr>
                <w:rFonts w:ascii="Calibri" w:hAnsi="Calibri" w:cs="Calibri"/>
                <w:sz w:val="16"/>
                <w:szCs w:val="16"/>
              </w:rPr>
              <w:t xml:space="preserve">Occupied - Developable Surface Area </w:t>
            </w:r>
            <w:r w:rsidR="00DF32A7">
              <w:rPr>
                <w:rFonts w:ascii="Calibri" w:hAnsi="Calibri" w:cs="Calibri"/>
                <w:sz w:val="16"/>
                <w:szCs w:val="16"/>
              </w:rPr>
              <w:t>(</w:t>
            </w:r>
            <w:proofErr w:type="spellStart"/>
            <w:r w:rsidR="00DF32A7">
              <w:rPr>
                <w:rFonts w:ascii="Calibri" w:hAnsi="Calibri" w:cs="Calibri"/>
                <w:sz w:val="16"/>
                <w:szCs w:val="16"/>
              </w:rPr>
              <w:t>sq.m</w:t>
            </w:r>
            <w:proofErr w:type="spellEnd"/>
            <w:r w:rsidR="00DF32A7">
              <w:rPr>
                <w:rFonts w:ascii="Calibri" w:hAnsi="Calibri" w:cs="Calibri"/>
                <w:sz w:val="16"/>
                <w:szCs w:val="16"/>
              </w:rPr>
              <w:t>)</w:t>
            </w:r>
          </w:p>
        </w:tc>
      </w:tr>
      <w:tr w:rsidR="00CF0577" w:rsidRPr="00CF0577" w:rsidTr="00DF32A7">
        <w:trPr>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CF0577" w:rsidRDefault="00643E9E" w:rsidP="00643E9E">
            <w:pPr>
              <w:pStyle w:val="NRELTableContent"/>
              <w:rPr>
                <w:rFonts w:ascii="Calibri" w:hAnsi="Calibri" w:cs="Calibri"/>
                <w:b w:val="0"/>
                <w:bCs/>
                <w:sz w:val="16"/>
                <w:szCs w:val="16"/>
              </w:rPr>
            </w:pPr>
            <w:r w:rsidRPr="00CF0577">
              <w:rPr>
                <w:rFonts w:ascii="Calibri" w:hAnsi="Calibri" w:cs="Calibri"/>
                <w:b w:val="0"/>
                <w:bCs/>
                <w:sz w:val="16"/>
                <w:szCs w:val="16"/>
              </w:rPr>
              <w:t>mod_mf_own_devp_m2</w:t>
            </w:r>
          </w:p>
        </w:tc>
        <w:tc>
          <w:tcPr>
            <w:tcW w:w="7252" w:type="dxa"/>
            <w:tcBorders>
              <w:right w:val="single" w:sz="4" w:space="0" w:color="auto"/>
            </w:tcBorders>
            <w:noWrap/>
            <w:hideMark/>
          </w:tcPr>
          <w:p w:rsidR="00643E9E" w:rsidRPr="00CF0577" w:rsidRDefault="00643E9E" w:rsidP="00643E9E">
            <w:pPr>
              <w:pStyle w:val="NRELTableConten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 xml:space="preserve">Moderate Income (50-80% AMI), Multi-Family, Owner-Occupied - Developable Surface Area </w:t>
            </w:r>
            <w:r w:rsidR="00DF32A7">
              <w:rPr>
                <w:rFonts w:ascii="Calibri" w:hAnsi="Calibri" w:cs="Calibri"/>
                <w:sz w:val="16"/>
                <w:szCs w:val="16"/>
              </w:rPr>
              <w:t>(</w:t>
            </w:r>
            <w:proofErr w:type="spellStart"/>
            <w:r w:rsidR="00DF32A7">
              <w:rPr>
                <w:rFonts w:ascii="Calibri" w:hAnsi="Calibri" w:cs="Calibri"/>
                <w:sz w:val="16"/>
                <w:szCs w:val="16"/>
              </w:rPr>
              <w:t>sq.m</w:t>
            </w:r>
            <w:proofErr w:type="spellEnd"/>
            <w:r w:rsidR="00DF32A7">
              <w:rPr>
                <w:rFonts w:ascii="Calibri" w:hAnsi="Calibri" w:cs="Calibri"/>
                <w:sz w:val="16"/>
                <w:szCs w:val="16"/>
              </w:rPr>
              <w:t>)</w:t>
            </w:r>
          </w:p>
        </w:tc>
      </w:tr>
      <w:tr w:rsidR="00643E9E" w:rsidRPr="00CF0577" w:rsidTr="00DF32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CF0577" w:rsidRDefault="00643E9E" w:rsidP="00643E9E">
            <w:pPr>
              <w:pStyle w:val="NRELTableContent"/>
              <w:rPr>
                <w:rFonts w:ascii="Calibri" w:hAnsi="Calibri" w:cs="Calibri"/>
                <w:b w:val="0"/>
                <w:bCs/>
                <w:sz w:val="16"/>
                <w:szCs w:val="16"/>
              </w:rPr>
            </w:pPr>
            <w:r w:rsidRPr="00CF0577">
              <w:rPr>
                <w:rFonts w:ascii="Calibri" w:hAnsi="Calibri" w:cs="Calibri"/>
                <w:b w:val="0"/>
                <w:bCs/>
                <w:sz w:val="16"/>
                <w:szCs w:val="16"/>
              </w:rPr>
              <w:t>mod_mf_rent_devp_m2</w:t>
            </w:r>
          </w:p>
        </w:tc>
        <w:tc>
          <w:tcPr>
            <w:tcW w:w="7252" w:type="dxa"/>
            <w:tcBorders>
              <w:right w:val="single" w:sz="4" w:space="0" w:color="auto"/>
            </w:tcBorders>
            <w:noWrap/>
            <w:hideMark/>
          </w:tcPr>
          <w:p w:rsidR="00643E9E" w:rsidRPr="00CF0577" w:rsidRDefault="00643E9E" w:rsidP="00643E9E">
            <w:pPr>
              <w:pStyle w:val="NRELTableConten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 xml:space="preserve">Moderate Income (50-80% AMI), Multi-Family, </w:t>
            </w:r>
            <w:ins w:id="68" w:author="Lockshin, Jane" w:date="2020-12-21T13:07:00Z">
              <w:r w:rsidR="00E7050D">
                <w:rPr>
                  <w:rFonts w:ascii="Calibri" w:hAnsi="Calibri" w:cs="Calibri"/>
                  <w:sz w:val="16"/>
                  <w:szCs w:val="16"/>
                </w:rPr>
                <w:t>Renter</w:t>
              </w:r>
              <w:r w:rsidR="00E7050D" w:rsidRPr="00CF0577">
                <w:rPr>
                  <w:rFonts w:ascii="Calibri" w:hAnsi="Calibri" w:cs="Calibri"/>
                  <w:sz w:val="16"/>
                  <w:szCs w:val="16"/>
                </w:rPr>
                <w:t>-</w:t>
              </w:r>
            </w:ins>
            <w:del w:id="69" w:author="Lockshin, Jane" w:date="2020-12-21T13:07:00Z">
              <w:r w:rsidRPr="00CF0577" w:rsidDel="00E7050D">
                <w:rPr>
                  <w:rFonts w:ascii="Calibri" w:hAnsi="Calibri" w:cs="Calibri"/>
                  <w:sz w:val="16"/>
                  <w:szCs w:val="16"/>
                </w:rPr>
                <w:delText>Owner-</w:delText>
              </w:r>
            </w:del>
            <w:r w:rsidRPr="00CF0577">
              <w:rPr>
                <w:rFonts w:ascii="Calibri" w:hAnsi="Calibri" w:cs="Calibri"/>
                <w:sz w:val="16"/>
                <w:szCs w:val="16"/>
              </w:rPr>
              <w:t xml:space="preserve">Occupied - Developable Surface Area </w:t>
            </w:r>
            <w:r w:rsidR="00DF32A7">
              <w:rPr>
                <w:rFonts w:ascii="Calibri" w:hAnsi="Calibri" w:cs="Calibri"/>
                <w:sz w:val="16"/>
                <w:szCs w:val="16"/>
              </w:rPr>
              <w:t>(</w:t>
            </w:r>
            <w:proofErr w:type="spellStart"/>
            <w:r w:rsidR="00DF32A7">
              <w:rPr>
                <w:rFonts w:ascii="Calibri" w:hAnsi="Calibri" w:cs="Calibri"/>
                <w:sz w:val="16"/>
                <w:szCs w:val="16"/>
              </w:rPr>
              <w:t>sq.m</w:t>
            </w:r>
            <w:proofErr w:type="spellEnd"/>
            <w:r w:rsidR="00DF32A7">
              <w:rPr>
                <w:rFonts w:ascii="Calibri" w:hAnsi="Calibri" w:cs="Calibri"/>
                <w:sz w:val="16"/>
                <w:szCs w:val="16"/>
              </w:rPr>
              <w:t>)</w:t>
            </w:r>
          </w:p>
        </w:tc>
      </w:tr>
      <w:tr w:rsidR="00CF0577" w:rsidRPr="00CF0577" w:rsidTr="00DF32A7">
        <w:trPr>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CF0577" w:rsidRDefault="00643E9E" w:rsidP="00643E9E">
            <w:pPr>
              <w:pStyle w:val="NRELTableContent"/>
              <w:rPr>
                <w:rFonts w:ascii="Calibri" w:hAnsi="Calibri" w:cs="Calibri"/>
                <w:b w:val="0"/>
                <w:bCs/>
                <w:sz w:val="16"/>
                <w:szCs w:val="16"/>
              </w:rPr>
            </w:pPr>
            <w:r w:rsidRPr="00CF0577">
              <w:rPr>
                <w:rFonts w:ascii="Calibri" w:hAnsi="Calibri" w:cs="Calibri"/>
                <w:b w:val="0"/>
                <w:bCs/>
                <w:sz w:val="16"/>
                <w:szCs w:val="16"/>
              </w:rPr>
              <w:t>mod_sf_own_devp_m2</w:t>
            </w:r>
          </w:p>
        </w:tc>
        <w:tc>
          <w:tcPr>
            <w:tcW w:w="7252" w:type="dxa"/>
            <w:tcBorders>
              <w:right w:val="single" w:sz="4" w:space="0" w:color="auto"/>
            </w:tcBorders>
            <w:noWrap/>
            <w:hideMark/>
          </w:tcPr>
          <w:p w:rsidR="00643E9E" w:rsidRPr="00CF0577" w:rsidRDefault="00643E9E" w:rsidP="00643E9E">
            <w:pPr>
              <w:pStyle w:val="NRELTableConten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 xml:space="preserve">Moderate Income (50-80% AMI), Single-Family, Owner-Occupied - Developable Surface Area </w:t>
            </w:r>
            <w:r w:rsidR="00DF32A7">
              <w:rPr>
                <w:rFonts w:ascii="Calibri" w:hAnsi="Calibri" w:cs="Calibri"/>
                <w:sz w:val="16"/>
                <w:szCs w:val="16"/>
              </w:rPr>
              <w:t>(</w:t>
            </w:r>
            <w:proofErr w:type="spellStart"/>
            <w:r w:rsidR="00DF32A7">
              <w:rPr>
                <w:rFonts w:ascii="Calibri" w:hAnsi="Calibri" w:cs="Calibri"/>
                <w:sz w:val="16"/>
                <w:szCs w:val="16"/>
              </w:rPr>
              <w:t>sq.m</w:t>
            </w:r>
            <w:proofErr w:type="spellEnd"/>
            <w:r w:rsidR="00DF32A7">
              <w:rPr>
                <w:rFonts w:ascii="Calibri" w:hAnsi="Calibri" w:cs="Calibri"/>
                <w:sz w:val="16"/>
                <w:szCs w:val="16"/>
              </w:rPr>
              <w:t>)</w:t>
            </w:r>
          </w:p>
        </w:tc>
      </w:tr>
      <w:tr w:rsidR="00643E9E" w:rsidRPr="00CF0577" w:rsidTr="00DF32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CF0577" w:rsidRDefault="00643E9E" w:rsidP="00643E9E">
            <w:pPr>
              <w:pStyle w:val="NRELTableContent"/>
              <w:rPr>
                <w:rFonts w:ascii="Calibri" w:hAnsi="Calibri" w:cs="Calibri"/>
                <w:b w:val="0"/>
                <w:bCs/>
                <w:sz w:val="16"/>
                <w:szCs w:val="16"/>
              </w:rPr>
            </w:pPr>
            <w:r w:rsidRPr="00CF0577">
              <w:rPr>
                <w:rFonts w:ascii="Calibri" w:hAnsi="Calibri" w:cs="Calibri"/>
                <w:b w:val="0"/>
                <w:bCs/>
                <w:sz w:val="16"/>
                <w:szCs w:val="16"/>
              </w:rPr>
              <w:t>mod_sf_rent_devp_m2</w:t>
            </w:r>
          </w:p>
        </w:tc>
        <w:tc>
          <w:tcPr>
            <w:tcW w:w="7252" w:type="dxa"/>
            <w:tcBorders>
              <w:right w:val="single" w:sz="4" w:space="0" w:color="auto"/>
            </w:tcBorders>
            <w:noWrap/>
            <w:hideMark/>
          </w:tcPr>
          <w:p w:rsidR="00643E9E" w:rsidRPr="00CF0577" w:rsidRDefault="00643E9E" w:rsidP="00643E9E">
            <w:pPr>
              <w:pStyle w:val="NRELTableConten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 xml:space="preserve">Moderate Income (50-80% AMI), Single-Family, </w:t>
            </w:r>
            <w:ins w:id="70" w:author="Lockshin, Jane" w:date="2020-12-21T13:07:00Z">
              <w:r w:rsidR="00E7050D">
                <w:rPr>
                  <w:rFonts w:ascii="Calibri" w:hAnsi="Calibri" w:cs="Calibri"/>
                  <w:sz w:val="16"/>
                  <w:szCs w:val="16"/>
                </w:rPr>
                <w:t>Renter</w:t>
              </w:r>
              <w:r w:rsidR="00E7050D" w:rsidRPr="00CF0577">
                <w:rPr>
                  <w:rFonts w:ascii="Calibri" w:hAnsi="Calibri" w:cs="Calibri"/>
                  <w:sz w:val="16"/>
                  <w:szCs w:val="16"/>
                </w:rPr>
                <w:t>-</w:t>
              </w:r>
            </w:ins>
            <w:del w:id="71" w:author="Lockshin, Jane" w:date="2020-12-21T13:07:00Z">
              <w:r w:rsidRPr="00CF0577" w:rsidDel="00E7050D">
                <w:rPr>
                  <w:rFonts w:ascii="Calibri" w:hAnsi="Calibri" w:cs="Calibri"/>
                  <w:sz w:val="16"/>
                  <w:szCs w:val="16"/>
                </w:rPr>
                <w:delText>Owner-</w:delText>
              </w:r>
            </w:del>
            <w:r w:rsidRPr="00CF0577">
              <w:rPr>
                <w:rFonts w:ascii="Calibri" w:hAnsi="Calibri" w:cs="Calibri"/>
                <w:sz w:val="16"/>
                <w:szCs w:val="16"/>
              </w:rPr>
              <w:t xml:space="preserve">Occupied - Developable Surface Area </w:t>
            </w:r>
            <w:r w:rsidR="00DF32A7">
              <w:rPr>
                <w:rFonts w:ascii="Calibri" w:hAnsi="Calibri" w:cs="Calibri"/>
                <w:sz w:val="16"/>
                <w:szCs w:val="16"/>
              </w:rPr>
              <w:t>(</w:t>
            </w:r>
            <w:proofErr w:type="spellStart"/>
            <w:r w:rsidR="00DF32A7">
              <w:rPr>
                <w:rFonts w:ascii="Calibri" w:hAnsi="Calibri" w:cs="Calibri"/>
                <w:sz w:val="16"/>
                <w:szCs w:val="16"/>
              </w:rPr>
              <w:t>sq.m</w:t>
            </w:r>
            <w:proofErr w:type="spellEnd"/>
            <w:r w:rsidR="00DF32A7">
              <w:rPr>
                <w:rFonts w:ascii="Calibri" w:hAnsi="Calibri" w:cs="Calibri"/>
                <w:sz w:val="16"/>
                <w:szCs w:val="16"/>
              </w:rPr>
              <w:t>)</w:t>
            </w:r>
          </w:p>
        </w:tc>
      </w:tr>
      <w:tr w:rsidR="00CF0577" w:rsidRPr="00CF0577" w:rsidTr="00DF32A7">
        <w:trPr>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CF0577" w:rsidRDefault="00643E9E" w:rsidP="00643E9E">
            <w:pPr>
              <w:pStyle w:val="NRELTableContent"/>
              <w:rPr>
                <w:rFonts w:ascii="Calibri" w:hAnsi="Calibri" w:cs="Calibri"/>
                <w:b w:val="0"/>
                <w:bCs/>
                <w:sz w:val="16"/>
                <w:szCs w:val="16"/>
              </w:rPr>
            </w:pPr>
            <w:r w:rsidRPr="00CF0577">
              <w:rPr>
                <w:rFonts w:ascii="Calibri" w:hAnsi="Calibri" w:cs="Calibri"/>
                <w:b w:val="0"/>
                <w:bCs/>
                <w:sz w:val="16"/>
                <w:szCs w:val="16"/>
              </w:rPr>
              <w:t>mid_mf_own_devp_m2</w:t>
            </w:r>
          </w:p>
        </w:tc>
        <w:tc>
          <w:tcPr>
            <w:tcW w:w="7252" w:type="dxa"/>
            <w:tcBorders>
              <w:right w:val="single" w:sz="4" w:space="0" w:color="auto"/>
            </w:tcBorders>
            <w:noWrap/>
            <w:hideMark/>
          </w:tcPr>
          <w:p w:rsidR="00643E9E" w:rsidRPr="00CF0577" w:rsidRDefault="00643E9E" w:rsidP="00643E9E">
            <w:pPr>
              <w:pStyle w:val="NRELTableConten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 xml:space="preserve">Middle Income (80-120% AMI), Multi-Family, Owner-Occupied - Developable Surface Area </w:t>
            </w:r>
            <w:r w:rsidR="00DF32A7">
              <w:rPr>
                <w:rFonts w:ascii="Calibri" w:hAnsi="Calibri" w:cs="Calibri"/>
                <w:sz w:val="16"/>
                <w:szCs w:val="16"/>
              </w:rPr>
              <w:t>(</w:t>
            </w:r>
            <w:proofErr w:type="spellStart"/>
            <w:r w:rsidR="00DF32A7">
              <w:rPr>
                <w:rFonts w:ascii="Calibri" w:hAnsi="Calibri" w:cs="Calibri"/>
                <w:sz w:val="16"/>
                <w:szCs w:val="16"/>
              </w:rPr>
              <w:t>sq.m</w:t>
            </w:r>
            <w:proofErr w:type="spellEnd"/>
            <w:r w:rsidR="00DF32A7">
              <w:rPr>
                <w:rFonts w:ascii="Calibri" w:hAnsi="Calibri" w:cs="Calibri"/>
                <w:sz w:val="16"/>
                <w:szCs w:val="16"/>
              </w:rPr>
              <w:t>)</w:t>
            </w:r>
          </w:p>
        </w:tc>
      </w:tr>
      <w:tr w:rsidR="00643E9E" w:rsidRPr="00CF0577" w:rsidTr="00DF32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CF0577" w:rsidRDefault="00643E9E" w:rsidP="00643E9E">
            <w:pPr>
              <w:pStyle w:val="NRELTableContent"/>
              <w:rPr>
                <w:rFonts w:ascii="Calibri" w:hAnsi="Calibri" w:cs="Calibri"/>
                <w:b w:val="0"/>
                <w:bCs/>
                <w:sz w:val="16"/>
                <w:szCs w:val="16"/>
              </w:rPr>
            </w:pPr>
            <w:r w:rsidRPr="00CF0577">
              <w:rPr>
                <w:rFonts w:ascii="Calibri" w:hAnsi="Calibri" w:cs="Calibri"/>
                <w:b w:val="0"/>
                <w:bCs/>
                <w:sz w:val="16"/>
                <w:szCs w:val="16"/>
              </w:rPr>
              <w:t>mid_mf_rent_devp_m2</w:t>
            </w:r>
          </w:p>
        </w:tc>
        <w:tc>
          <w:tcPr>
            <w:tcW w:w="7252" w:type="dxa"/>
            <w:tcBorders>
              <w:right w:val="single" w:sz="4" w:space="0" w:color="auto"/>
            </w:tcBorders>
            <w:noWrap/>
            <w:hideMark/>
          </w:tcPr>
          <w:p w:rsidR="00643E9E" w:rsidRPr="00CF0577" w:rsidRDefault="00643E9E" w:rsidP="00643E9E">
            <w:pPr>
              <w:pStyle w:val="NRELTableConten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 xml:space="preserve">Middle Income (80-120% AMI), Multi-Family, </w:t>
            </w:r>
            <w:ins w:id="72" w:author="Lockshin, Jane" w:date="2020-12-21T13:07:00Z">
              <w:r w:rsidR="00E7050D">
                <w:rPr>
                  <w:rFonts w:ascii="Calibri" w:hAnsi="Calibri" w:cs="Calibri"/>
                  <w:sz w:val="16"/>
                  <w:szCs w:val="16"/>
                </w:rPr>
                <w:t>Renter</w:t>
              </w:r>
              <w:r w:rsidR="00E7050D" w:rsidRPr="00CF0577">
                <w:rPr>
                  <w:rFonts w:ascii="Calibri" w:hAnsi="Calibri" w:cs="Calibri"/>
                  <w:sz w:val="16"/>
                  <w:szCs w:val="16"/>
                </w:rPr>
                <w:t>-</w:t>
              </w:r>
            </w:ins>
            <w:del w:id="73" w:author="Lockshin, Jane" w:date="2020-12-21T13:07:00Z">
              <w:r w:rsidRPr="00CF0577" w:rsidDel="00E7050D">
                <w:rPr>
                  <w:rFonts w:ascii="Calibri" w:hAnsi="Calibri" w:cs="Calibri"/>
                  <w:sz w:val="16"/>
                  <w:szCs w:val="16"/>
                </w:rPr>
                <w:delText>Owner-</w:delText>
              </w:r>
            </w:del>
            <w:r w:rsidRPr="00CF0577">
              <w:rPr>
                <w:rFonts w:ascii="Calibri" w:hAnsi="Calibri" w:cs="Calibri"/>
                <w:sz w:val="16"/>
                <w:szCs w:val="16"/>
              </w:rPr>
              <w:t xml:space="preserve">Occupied - Developable Surface Area </w:t>
            </w:r>
            <w:r w:rsidR="00DF32A7">
              <w:rPr>
                <w:rFonts w:ascii="Calibri" w:hAnsi="Calibri" w:cs="Calibri"/>
                <w:sz w:val="16"/>
                <w:szCs w:val="16"/>
              </w:rPr>
              <w:t>(</w:t>
            </w:r>
            <w:proofErr w:type="spellStart"/>
            <w:r w:rsidR="00DF32A7">
              <w:rPr>
                <w:rFonts w:ascii="Calibri" w:hAnsi="Calibri" w:cs="Calibri"/>
                <w:sz w:val="16"/>
                <w:szCs w:val="16"/>
              </w:rPr>
              <w:t>sq.m</w:t>
            </w:r>
            <w:proofErr w:type="spellEnd"/>
            <w:r w:rsidR="00DF32A7">
              <w:rPr>
                <w:rFonts w:ascii="Calibri" w:hAnsi="Calibri" w:cs="Calibri"/>
                <w:sz w:val="16"/>
                <w:szCs w:val="16"/>
              </w:rPr>
              <w:t>)</w:t>
            </w:r>
          </w:p>
        </w:tc>
      </w:tr>
      <w:tr w:rsidR="00CF0577" w:rsidRPr="00CF0577" w:rsidTr="00DF32A7">
        <w:trPr>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CF0577" w:rsidRDefault="00643E9E" w:rsidP="00643E9E">
            <w:pPr>
              <w:pStyle w:val="NRELTableContent"/>
              <w:rPr>
                <w:rFonts w:ascii="Calibri" w:hAnsi="Calibri" w:cs="Calibri"/>
                <w:b w:val="0"/>
                <w:bCs/>
                <w:sz w:val="16"/>
                <w:szCs w:val="16"/>
              </w:rPr>
            </w:pPr>
            <w:r w:rsidRPr="00CF0577">
              <w:rPr>
                <w:rFonts w:ascii="Calibri" w:hAnsi="Calibri" w:cs="Calibri"/>
                <w:b w:val="0"/>
                <w:bCs/>
                <w:sz w:val="16"/>
                <w:szCs w:val="16"/>
              </w:rPr>
              <w:t>mid_sf_own_devp_m2</w:t>
            </w:r>
          </w:p>
        </w:tc>
        <w:tc>
          <w:tcPr>
            <w:tcW w:w="7252" w:type="dxa"/>
            <w:tcBorders>
              <w:right w:val="single" w:sz="4" w:space="0" w:color="auto"/>
            </w:tcBorders>
            <w:noWrap/>
            <w:hideMark/>
          </w:tcPr>
          <w:p w:rsidR="00643E9E" w:rsidRPr="00CF0577" w:rsidRDefault="00643E9E" w:rsidP="00643E9E">
            <w:pPr>
              <w:pStyle w:val="NRELTableConten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 xml:space="preserve">Middle Income (80-120% AMI), Single-Family, Owner-Occupied - Developable Surface Area </w:t>
            </w:r>
            <w:r w:rsidR="00DF32A7">
              <w:rPr>
                <w:rFonts w:ascii="Calibri" w:hAnsi="Calibri" w:cs="Calibri"/>
                <w:sz w:val="16"/>
                <w:szCs w:val="16"/>
              </w:rPr>
              <w:t>(</w:t>
            </w:r>
            <w:proofErr w:type="spellStart"/>
            <w:r w:rsidR="00DF32A7">
              <w:rPr>
                <w:rFonts w:ascii="Calibri" w:hAnsi="Calibri" w:cs="Calibri"/>
                <w:sz w:val="16"/>
                <w:szCs w:val="16"/>
              </w:rPr>
              <w:t>sq.m</w:t>
            </w:r>
            <w:proofErr w:type="spellEnd"/>
            <w:r w:rsidR="00DF32A7">
              <w:rPr>
                <w:rFonts w:ascii="Calibri" w:hAnsi="Calibri" w:cs="Calibri"/>
                <w:sz w:val="16"/>
                <w:szCs w:val="16"/>
              </w:rPr>
              <w:t>)</w:t>
            </w:r>
          </w:p>
        </w:tc>
      </w:tr>
      <w:tr w:rsidR="00643E9E" w:rsidRPr="00CF0577" w:rsidTr="00DF32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CF0577" w:rsidRDefault="00643E9E" w:rsidP="00643E9E">
            <w:pPr>
              <w:pStyle w:val="NRELTableContent"/>
              <w:rPr>
                <w:rFonts w:ascii="Calibri" w:hAnsi="Calibri" w:cs="Calibri"/>
                <w:b w:val="0"/>
                <w:bCs/>
                <w:sz w:val="16"/>
                <w:szCs w:val="16"/>
              </w:rPr>
            </w:pPr>
            <w:r w:rsidRPr="00CF0577">
              <w:rPr>
                <w:rFonts w:ascii="Calibri" w:hAnsi="Calibri" w:cs="Calibri"/>
                <w:b w:val="0"/>
                <w:bCs/>
                <w:sz w:val="16"/>
                <w:szCs w:val="16"/>
              </w:rPr>
              <w:t>mid_sf_rent_devp_m2</w:t>
            </w:r>
          </w:p>
        </w:tc>
        <w:tc>
          <w:tcPr>
            <w:tcW w:w="7252" w:type="dxa"/>
            <w:tcBorders>
              <w:right w:val="single" w:sz="4" w:space="0" w:color="auto"/>
            </w:tcBorders>
            <w:noWrap/>
            <w:hideMark/>
          </w:tcPr>
          <w:p w:rsidR="00643E9E" w:rsidRPr="00CF0577" w:rsidRDefault="00643E9E" w:rsidP="00643E9E">
            <w:pPr>
              <w:pStyle w:val="NRELTableConten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 xml:space="preserve">Middle Income (80-120% AMI), Single-Family, </w:t>
            </w:r>
            <w:ins w:id="74" w:author="Lockshin, Jane" w:date="2020-12-21T13:07:00Z">
              <w:r w:rsidR="00E7050D">
                <w:rPr>
                  <w:rFonts w:ascii="Calibri" w:hAnsi="Calibri" w:cs="Calibri"/>
                  <w:sz w:val="16"/>
                  <w:szCs w:val="16"/>
                </w:rPr>
                <w:t>Renter</w:t>
              </w:r>
              <w:r w:rsidR="00E7050D" w:rsidRPr="00CF0577">
                <w:rPr>
                  <w:rFonts w:ascii="Calibri" w:hAnsi="Calibri" w:cs="Calibri"/>
                  <w:sz w:val="16"/>
                  <w:szCs w:val="16"/>
                </w:rPr>
                <w:t>-</w:t>
              </w:r>
            </w:ins>
            <w:del w:id="75" w:author="Lockshin, Jane" w:date="2020-12-21T13:07:00Z">
              <w:r w:rsidRPr="00CF0577" w:rsidDel="00E7050D">
                <w:rPr>
                  <w:rFonts w:ascii="Calibri" w:hAnsi="Calibri" w:cs="Calibri"/>
                  <w:sz w:val="16"/>
                  <w:szCs w:val="16"/>
                </w:rPr>
                <w:delText>Owner-</w:delText>
              </w:r>
            </w:del>
            <w:r w:rsidRPr="00CF0577">
              <w:rPr>
                <w:rFonts w:ascii="Calibri" w:hAnsi="Calibri" w:cs="Calibri"/>
                <w:sz w:val="16"/>
                <w:szCs w:val="16"/>
              </w:rPr>
              <w:t xml:space="preserve">Occupied - Developable Surface Area </w:t>
            </w:r>
            <w:r w:rsidR="00DF32A7">
              <w:rPr>
                <w:rFonts w:ascii="Calibri" w:hAnsi="Calibri" w:cs="Calibri"/>
                <w:sz w:val="16"/>
                <w:szCs w:val="16"/>
              </w:rPr>
              <w:t>(</w:t>
            </w:r>
            <w:proofErr w:type="spellStart"/>
            <w:r w:rsidR="00DF32A7">
              <w:rPr>
                <w:rFonts w:ascii="Calibri" w:hAnsi="Calibri" w:cs="Calibri"/>
                <w:sz w:val="16"/>
                <w:szCs w:val="16"/>
              </w:rPr>
              <w:t>sq.m</w:t>
            </w:r>
            <w:proofErr w:type="spellEnd"/>
            <w:r w:rsidR="00DF32A7">
              <w:rPr>
                <w:rFonts w:ascii="Calibri" w:hAnsi="Calibri" w:cs="Calibri"/>
                <w:sz w:val="16"/>
                <w:szCs w:val="16"/>
              </w:rPr>
              <w:t>)</w:t>
            </w:r>
          </w:p>
        </w:tc>
      </w:tr>
      <w:tr w:rsidR="00CF0577" w:rsidRPr="00CF0577" w:rsidTr="00DF32A7">
        <w:trPr>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CF0577" w:rsidRDefault="00643E9E" w:rsidP="00643E9E">
            <w:pPr>
              <w:pStyle w:val="NRELTableContent"/>
              <w:rPr>
                <w:rFonts w:ascii="Calibri" w:hAnsi="Calibri" w:cs="Calibri"/>
                <w:b w:val="0"/>
                <w:bCs/>
                <w:sz w:val="16"/>
                <w:szCs w:val="16"/>
              </w:rPr>
            </w:pPr>
            <w:r w:rsidRPr="00CF0577">
              <w:rPr>
                <w:rFonts w:ascii="Calibri" w:hAnsi="Calibri" w:cs="Calibri"/>
                <w:b w:val="0"/>
                <w:bCs/>
                <w:sz w:val="16"/>
                <w:szCs w:val="16"/>
              </w:rPr>
              <w:t>high_mf_own_devp_m2</w:t>
            </w:r>
          </w:p>
        </w:tc>
        <w:tc>
          <w:tcPr>
            <w:tcW w:w="7252" w:type="dxa"/>
            <w:tcBorders>
              <w:right w:val="single" w:sz="4" w:space="0" w:color="auto"/>
            </w:tcBorders>
            <w:noWrap/>
            <w:hideMark/>
          </w:tcPr>
          <w:p w:rsidR="00643E9E" w:rsidRPr="00CF0577" w:rsidRDefault="00643E9E" w:rsidP="00643E9E">
            <w:pPr>
              <w:pStyle w:val="NRELTableConten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 xml:space="preserve">High Income (&gt;120% AMI), Multi-Family, Owner-Occupied - Developable Surface Area </w:t>
            </w:r>
            <w:r w:rsidR="00DF32A7">
              <w:rPr>
                <w:rFonts w:ascii="Calibri" w:hAnsi="Calibri" w:cs="Calibri"/>
                <w:sz w:val="16"/>
                <w:szCs w:val="16"/>
              </w:rPr>
              <w:t>(</w:t>
            </w:r>
            <w:proofErr w:type="spellStart"/>
            <w:r w:rsidR="00DF32A7">
              <w:rPr>
                <w:rFonts w:ascii="Calibri" w:hAnsi="Calibri" w:cs="Calibri"/>
                <w:sz w:val="16"/>
                <w:szCs w:val="16"/>
              </w:rPr>
              <w:t>sq.m</w:t>
            </w:r>
            <w:proofErr w:type="spellEnd"/>
            <w:r w:rsidR="00DF32A7">
              <w:rPr>
                <w:rFonts w:ascii="Calibri" w:hAnsi="Calibri" w:cs="Calibri"/>
                <w:sz w:val="16"/>
                <w:szCs w:val="16"/>
              </w:rPr>
              <w:t>)</w:t>
            </w:r>
          </w:p>
        </w:tc>
      </w:tr>
      <w:tr w:rsidR="00643E9E" w:rsidRPr="00CF0577" w:rsidTr="00DF32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CF0577" w:rsidRDefault="00643E9E" w:rsidP="00643E9E">
            <w:pPr>
              <w:pStyle w:val="NRELTableContent"/>
              <w:rPr>
                <w:rFonts w:ascii="Calibri" w:hAnsi="Calibri" w:cs="Calibri"/>
                <w:b w:val="0"/>
                <w:bCs/>
                <w:sz w:val="16"/>
                <w:szCs w:val="16"/>
              </w:rPr>
            </w:pPr>
            <w:r w:rsidRPr="00CF0577">
              <w:rPr>
                <w:rFonts w:ascii="Calibri" w:hAnsi="Calibri" w:cs="Calibri"/>
                <w:b w:val="0"/>
                <w:bCs/>
                <w:sz w:val="16"/>
                <w:szCs w:val="16"/>
              </w:rPr>
              <w:t>high_mf_rent_devp_m2</w:t>
            </w:r>
          </w:p>
        </w:tc>
        <w:tc>
          <w:tcPr>
            <w:tcW w:w="7252" w:type="dxa"/>
            <w:tcBorders>
              <w:right w:val="single" w:sz="4" w:space="0" w:color="auto"/>
            </w:tcBorders>
            <w:noWrap/>
            <w:hideMark/>
          </w:tcPr>
          <w:p w:rsidR="00643E9E" w:rsidRPr="00CF0577" w:rsidRDefault="00643E9E" w:rsidP="00643E9E">
            <w:pPr>
              <w:pStyle w:val="NRELTableConten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 xml:space="preserve">High Income (&gt;120% AMI), Multi-Family, </w:t>
            </w:r>
            <w:ins w:id="76" w:author="Lockshin, Jane" w:date="2020-12-21T13:07:00Z">
              <w:r w:rsidR="00E7050D">
                <w:rPr>
                  <w:rFonts w:ascii="Calibri" w:hAnsi="Calibri" w:cs="Calibri"/>
                  <w:sz w:val="16"/>
                  <w:szCs w:val="16"/>
                </w:rPr>
                <w:t>Renter</w:t>
              </w:r>
              <w:r w:rsidR="00E7050D" w:rsidRPr="00CF0577">
                <w:rPr>
                  <w:rFonts w:ascii="Calibri" w:hAnsi="Calibri" w:cs="Calibri"/>
                  <w:sz w:val="16"/>
                  <w:szCs w:val="16"/>
                </w:rPr>
                <w:t>-</w:t>
              </w:r>
            </w:ins>
            <w:del w:id="77" w:author="Lockshin, Jane" w:date="2020-12-21T13:07:00Z">
              <w:r w:rsidRPr="00CF0577" w:rsidDel="00E7050D">
                <w:rPr>
                  <w:rFonts w:ascii="Calibri" w:hAnsi="Calibri" w:cs="Calibri"/>
                  <w:sz w:val="16"/>
                  <w:szCs w:val="16"/>
                </w:rPr>
                <w:delText>Owner-</w:delText>
              </w:r>
            </w:del>
            <w:r w:rsidRPr="00CF0577">
              <w:rPr>
                <w:rFonts w:ascii="Calibri" w:hAnsi="Calibri" w:cs="Calibri"/>
                <w:sz w:val="16"/>
                <w:szCs w:val="16"/>
              </w:rPr>
              <w:t xml:space="preserve">Occupied - Developable Surface Area </w:t>
            </w:r>
            <w:r w:rsidR="00DF32A7">
              <w:rPr>
                <w:rFonts w:ascii="Calibri" w:hAnsi="Calibri" w:cs="Calibri"/>
                <w:sz w:val="16"/>
                <w:szCs w:val="16"/>
              </w:rPr>
              <w:t>(</w:t>
            </w:r>
            <w:proofErr w:type="spellStart"/>
            <w:r w:rsidR="00DF32A7">
              <w:rPr>
                <w:rFonts w:ascii="Calibri" w:hAnsi="Calibri" w:cs="Calibri"/>
                <w:sz w:val="16"/>
                <w:szCs w:val="16"/>
              </w:rPr>
              <w:t>sq.m</w:t>
            </w:r>
            <w:proofErr w:type="spellEnd"/>
            <w:r w:rsidR="00DF32A7">
              <w:rPr>
                <w:rFonts w:ascii="Calibri" w:hAnsi="Calibri" w:cs="Calibri"/>
                <w:sz w:val="16"/>
                <w:szCs w:val="16"/>
              </w:rPr>
              <w:t>)</w:t>
            </w:r>
          </w:p>
        </w:tc>
      </w:tr>
      <w:tr w:rsidR="00CF0577" w:rsidRPr="00CF0577" w:rsidTr="00DF32A7">
        <w:trPr>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CF0577" w:rsidRDefault="00643E9E" w:rsidP="00643E9E">
            <w:pPr>
              <w:pStyle w:val="NRELTableContent"/>
              <w:rPr>
                <w:rFonts w:ascii="Calibri" w:hAnsi="Calibri" w:cs="Calibri"/>
                <w:b w:val="0"/>
                <w:bCs/>
                <w:sz w:val="16"/>
                <w:szCs w:val="16"/>
              </w:rPr>
            </w:pPr>
            <w:r w:rsidRPr="00CF0577">
              <w:rPr>
                <w:rFonts w:ascii="Calibri" w:hAnsi="Calibri" w:cs="Calibri"/>
                <w:b w:val="0"/>
                <w:bCs/>
                <w:sz w:val="16"/>
                <w:szCs w:val="16"/>
              </w:rPr>
              <w:t>high_sf_own_devp_m2</w:t>
            </w:r>
          </w:p>
        </w:tc>
        <w:tc>
          <w:tcPr>
            <w:tcW w:w="7252" w:type="dxa"/>
            <w:tcBorders>
              <w:right w:val="single" w:sz="4" w:space="0" w:color="auto"/>
            </w:tcBorders>
            <w:noWrap/>
            <w:hideMark/>
          </w:tcPr>
          <w:p w:rsidR="00643E9E" w:rsidRPr="00CF0577" w:rsidRDefault="00643E9E" w:rsidP="00643E9E">
            <w:pPr>
              <w:pStyle w:val="NRELTableConten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 xml:space="preserve">High Income (&gt;120% AMI), Single-Family, Owner-Occupied - Developable Surface Area </w:t>
            </w:r>
            <w:r w:rsidR="00DF32A7">
              <w:rPr>
                <w:rFonts w:ascii="Calibri" w:hAnsi="Calibri" w:cs="Calibri"/>
                <w:sz w:val="16"/>
                <w:szCs w:val="16"/>
              </w:rPr>
              <w:t>(</w:t>
            </w:r>
            <w:proofErr w:type="spellStart"/>
            <w:r w:rsidR="00DF32A7">
              <w:rPr>
                <w:rFonts w:ascii="Calibri" w:hAnsi="Calibri" w:cs="Calibri"/>
                <w:sz w:val="16"/>
                <w:szCs w:val="16"/>
              </w:rPr>
              <w:t>sq.m</w:t>
            </w:r>
            <w:proofErr w:type="spellEnd"/>
            <w:r w:rsidR="00DF32A7">
              <w:rPr>
                <w:rFonts w:ascii="Calibri" w:hAnsi="Calibri" w:cs="Calibri"/>
                <w:sz w:val="16"/>
                <w:szCs w:val="16"/>
              </w:rPr>
              <w:t>)</w:t>
            </w:r>
          </w:p>
        </w:tc>
      </w:tr>
      <w:tr w:rsidR="00643E9E" w:rsidRPr="00CF0577" w:rsidTr="00DF32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643E9E" w:rsidRPr="00CF0577" w:rsidRDefault="00643E9E" w:rsidP="00643E9E">
            <w:pPr>
              <w:pStyle w:val="NRELTableContent"/>
              <w:rPr>
                <w:rFonts w:ascii="Calibri" w:hAnsi="Calibri" w:cs="Calibri"/>
                <w:b w:val="0"/>
                <w:bCs/>
                <w:sz w:val="16"/>
                <w:szCs w:val="16"/>
              </w:rPr>
            </w:pPr>
            <w:r w:rsidRPr="00CF0577">
              <w:rPr>
                <w:rFonts w:ascii="Calibri" w:hAnsi="Calibri" w:cs="Calibri"/>
                <w:b w:val="0"/>
                <w:bCs/>
                <w:sz w:val="16"/>
                <w:szCs w:val="16"/>
              </w:rPr>
              <w:t>high_sf_rent_devp_m2</w:t>
            </w:r>
          </w:p>
        </w:tc>
        <w:tc>
          <w:tcPr>
            <w:tcW w:w="7252" w:type="dxa"/>
            <w:tcBorders>
              <w:right w:val="single" w:sz="4" w:space="0" w:color="auto"/>
            </w:tcBorders>
            <w:noWrap/>
            <w:hideMark/>
          </w:tcPr>
          <w:p w:rsidR="00643E9E" w:rsidRPr="00CF0577" w:rsidRDefault="00643E9E" w:rsidP="00643E9E">
            <w:pPr>
              <w:pStyle w:val="NRELTableContent"/>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CF0577">
              <w:rPr>
                <w:rFonts w:ascii="Calibri" w:hAnsi="Calibri" w:cs="Calibri"/>
                <w:sz w:val="16"/>
                <w:szCs w:val="16"/>
              </w:rPr>
              <w:t xml:space="preserve">High Income (&gt;120% AMI), Single-Family, </w:t>
            </w:r>
            <w:ins w:id="78" w:author="Lockshin, Jane" w:date="2020-12-21T13:07:00Z">
              <w:r w:rsidR="00E7050D">
                <w:rPr>
                  <w:rFonts w:ascii="Calibri" w:hAnsi="Calibri" w:cs="Calibri"/>
                  <w:sz w:val="16"/>
                  <w:szCs w:val="16"/>
                </w:rPr>
                <w:t>Renter</w:t>
              </w:r>
              <w:r w:rsidR="00E7050D" w:rsidRPr="00CF0577">
                <w:rPr>
                  <w:rFonts w:ascii="Calibri" w:hAnsi="Calibri" w:cs="Calibri"/>
                  <w:sz w:val="16"/>
                  <w:szCs w:val="16"/>
                </w:rPr>
                <w:t>-</w:t>
              </w:r>
            </w:ins>
            <w:del w:id="79" w:author="Lockshin, Jane" w:date="2020-12-21T13:07:00Z">
              <w:r w:rsidRPr="00CF0577" w:rsidDel="00E7050D">
                <w:rPr>
                  <w:rFonts w:ascii="Calibri" w:hAnsi="Calibri" w:cs="Calibri"/>
                  <w:sz w:val="16"/>
                  <w:szCs w:val="16"/>
                </w:rPr>
                <w:delText>Owner-</w:delText>
              </w:r>
            </w:del>
            <w:r w:rsidRPr="00CF0577">
              <w:rPr>
                <w:rFonts w:ascii="Calibri" w:hAnsi="Calibri" w:cs="Calibri"/>
                <w:sz w:val="16"/>
                <w:szCs w:val="16"/>
              </w:rPr>
              <w:t xml:space="preserve">Occupied - Developable Surface Area </w:t>
            </w:r>
            <w:r w:rsidR="00DF32A7">
              <w:rPr>
                <w:rFonts w:ascii="Calibri" w:hAnsi="Calibri" w:cs="Calibri"/>
                <w:sz w:val="16"/>
                <w:szCs w:val="16"/>
              </w:rPr>
              <w:t>(</w:t>
            </w:r>
            <w:proofErr w:type="spellStart"/>
            <w:r w:rsidR="00DF32A7">
              <w:rPr>
                <w:rFonts w:ascii="Calibri" w:hAnsi="Calibri" w:cs="Calibri"/>
                <w:sz w:val="16"/>
                <w:szCs w:val="16"/>
              </w:rPr>
              <w:t>sq.m</w:t>
            </w:r>
            <w:proofErr w:type="spellEnd"/>
            <w:r w:rsidR="00DF32A7">
              <w:rPr>
                <w:rFonts w:ascii="Calibri" w:hAnsi="Calibri" w:cs="Calibri"/>
                <w:sz w:val="16"/>
                <w:szCs w:val="16"/>
              </w:rPr>
              <w:t>)</w:t>
            </w:r>
          </w:p>
        </w:tc>
      </w:tr>
      <w:tr w:rsidR="00DF32A7" w:rsidTr="00DF32A7">
        <w:trPr>
          <w:trHeight w:val="34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DF32A7" w:rsidRPr="00DF32A7" w:rsidRDefault="00DF32A7">
            <w:pPr>
              <w:rPr>
                <w:rFonts w:ascii="Calibri" w:hAnsi="Calibri" w:cs="Calibri"/>
                <w:b w:val="0"/>
                <w:bCs w:val="0"/>
                <w:color w:val="000000"/>
                <w:sz w:val="16"/>
                <w:szCs w:val="16"/>
              </w:rPr>
            </w:pPr>
            <w:proofErr w:type="spellStart"/>
            <w:r w:rsidRPr="00DF32A7">
              <w:rPr>
                <w:rFonts w:ascii="Calibri" w:hAnsi="Calibri" w:cs="Calibri"/>
                <w:b w:val="0"/>
                <w:bCs w:val="0"/>
                <w:color w:val="000000"/>
                <w:sz w:val="16"/>
                <w:szCs w:val="16"/>
              </w:rPr>
              <w:t>very_low_mf_own_mw</w:t>
            </w:r>
            <w:proofErr w:type="spellEnd"/>
          </w:p>
        </w:tc>
        <w:tc>
          <w:tcPr>
            <w:tcW w:w="7252" w:type="dxa"/>
            <w:tcBorders>
              <w:right w:val="single" w:sz="4" w:space="0" w:color="auto"/>
            </w:tcBorders>
            <w:noWrap/>
            <w:hideMark/>
          </w:tcPr>
          <w:p w:rsidR="00DF32A7" w:rsidRPr="00DF32A7" w:rsidRDefault="00DF32A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DF32A7">
              <w:rPr>
                <w:rFonts w:ascii="Calibri" w:hAnsi="Calibri" w:cs="Calibri"/>
                <w:color w:val="000000"/>
                <w:sz w:val="16"/>
                <w:szCs w:val="16"/>
              </w:rPr>
              <w:t>Very Low Income (0-30% AMI), Multi-Family, Owner-Occupied - Total Capacity (MW)</w:t>
            </w:r>
          </w:p>
        </w:tc>
      </w:tr>
      <w:tr w:rsidR="00DF32A7" w:rsidTr="00DF32A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DF32A7" w:rsidRPr="00DF32A7" w:rsidRDefault="00DF32A7">
            <w:pPr>
              <w:rPr>
                <w:rFonts w:ascii="Calibri" w:hAnsi="Calibri" w:cs="Calibri"/>
                <w:b w:val="0"/>
                <w:bCs w:val="0"/>
                <w:color w:val="000000"/>
                <w:sz w:val="16"/>
                <w:szCs w:val="16"/>
              </w:rPr>
            </w:pPr>
            <w:proofErr w:type="spellStart"/>
            <w:r w:rsidRPr="00DF32A7">
              <w:rPr>
                <w:rFonts w:ascii="Calibri" w:hAnsi="Calibri" w:cs="Calibri"/>
                <w:b w:val="0"/>
                <w:bCs w:val="0"/>
                <w:color w:val="000000"/>
                <w:sz w:val="16"/>
                <w:szCs w:val="16"/>
              </w:rPr>
              <w:t>very_low_mf_rent_mw</w:t>
            </w:r>
            <w:proofErr w:type="spellEnd"/>
          </w:p>
        </w:tc>
        <w:tc>
          <w:tcPr>
            <w:tcW w:w="7252" w:type="dxa"/>
            <w:tcBorders>
              <w:right w:val="single" w:sz="4" w:space="0" w:color="auto"/>
            </w:tcBorders>
            <w:noWrap/>
            <w:hideMark/>
          </w:tcPr>
          <w:p w:rsidR="00DF32A7" w:rsidRPr="00DF32A7" w:rsidRDefault="00DF32A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DF32A7">
              <w:rPr>
                <w:rFonts w:ascii="Calibri" w:hAnsi="Calibri" w:cs="Calibri"/>
                <w:color w:val="000000"/>
                <w:sz w:val="16"/>
                <w:szCs w:val="16"/>
              </w:rPr>
              <w:t xml:space="preserve">Very Low Income (0-30% AMI), Multi-Family, </w:t>
            </w:r>
            <w:ins w:id="80" w:author="Lockshin, Jane" w:date="2020-12-21T13:07:00Z">
              <w:r w:rsidR="00E7050D">
                <w:rPr>
                  <w:rFonts w:ascii="Calibri" w:hAnsi="Calibri" w:cs="Calibri"/>
                  <w:sz w:val="16"/>
                  <w:szCs w:val="16"/>
                </w:rPr>
                <w:t>Renter</w:t>
              </w:r>
              <w:r w:rsidR="00E7050D" w:rsidRPr="00CF0577">
                <w:rPr>
                  <w:rFonts w:ascii="Calibri" w:hAnsi="Calibri" w:cs="Calibri"/>
                  <w:sz w:val="16"/>
                  <w:szCs w:val="16"/>
                </w:rPr>
                <w:t>-</w:t>
              </w:r>
            </w:ins>
            <w:del w:id="81" w:author="Lockshin, Jane" w:date="2020-12-21T13:07:00Z">
              <w:r w:rsidRPr="00DF32A7" w:rsidDel="00E7050D">
                <w:rPr>
                  <w:rFonts w:ascii="Calibri" w:hAnsi="Calibri" w:cs="Calibri"/>
                  <w:color w:val="000000"/>
                  <w:sz w:val="16"/>
                  <w:szCs w:val="16"/>
                </w:rPr>
                <w:delText>Owner-</w:delText>
              </w:r>
            </w:del>
            <w:r w:rsidRPr="00DF32A7">
              <w:rPr>
                <w:rFonts w:ascii="Calibri" w:hAnsi="Calibri" w:cs="Calibri"/>
                <w:color w:val="000000"/>
                <w:sz w:val="16"/>
                <w:szCs w:val="16"/>
              </w:rPr>
              <w:t>Occupied - Total Capacity (MW)</w:t>
            </w:r>
          </w:p>
        </w:tc>
      </w:tr>
      <w:tr w:rsidR="00DF32A7" w:rsidTr="00DF32A7">
        <w:trPr>
          <w:trHeight w:val="34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DF32A7" w:rsidRPr="00DF32A7" w:rsidRDefault="00DF32A7">
            <w:pPr>
              <w:rPr>
                <w:rFonts w:ascii="Calibri" w:hAnsi="Calibri" w:cs="Calibri"/>
                <w:b w:val="0"/>
                <w:bCs w:val="0"/>
                <w:color w:val="000000"/>
                <w:sz w:val="16"/>
                <w:szCs w:val="16"/>
              </w:rPr>
            </w:pPr>
            <w:proofErr w:type="spellStart"/>
            <w:r w:rsidRPr="00DF32A7">
              <w:rPr>
                <w:rFonts w:ascii="Calibri" w:hAnsi="Calibri" w:cs="Calibri"/>
                <w:b w:val="0"/>
                <w:bCs w:val="0"/>
                <w:color w:val="000000"/>
                <w:sz w:val="16"/>
                <w:szCs w:val="16"/>
              </w:rPr>
              <w:t>very_low_sf_own_mw</w:t>
            </w:r>
            <w:proofErr w:type="spellEnd"/>
          </w:p>
        </w:tc>
        <w:tc>
          <w:tcPr>
            <w:tcW w:w="7252" w:type="dxa"/>
            <w:tcBorders>
              <w:right w:val="single" w:sz="4" w:space="0" w:color="auto"/>
            </w:tcBorders>
            <w:noWrap/>
            <w:hideMark/>
          </w:tcPr>
          <w:p w:rsidR="00DF32A7" w:rsidRPr="00DF32A7" w:rsidRDefault="00DF32A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DF32A7">
              <w:rPr>
                <w:rFonts w:ascii="Calibri" w:hAnsi="Calibri" w:cs="Calibri"/>
                <w:color w:val="000000"/>
                <w:sz w:val="16"/>
                <w:szCs w:val="16"/>
              </w:rPr>
              <w:t>Very Low Income (0-30% AMI), Single-Family, Owner-Occupied - Total Capacity (MW)</w:t>
            </w:r>
          </w:p>
        </w:tc>
      </w:tr>
      <w:tr w:rsidR="00DF32A7" w:rsidTr="00DF32A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DF32A7" w:rsidRPr="00DF32A7" w:rsidRDefault="00DF32A7">
            <w:pPr>
              <w:rPr>
                <w:rFonts w:ascii="Calibri" w:hAnsi="Calibri" w:cs="Calibri"/>
                <w:b w:val="0"/>
                <w:bCs w:val="0"/>
                <w:color w:val="000000"/>
                <w:sz w:val="16"/>
                <w:szCs w:val="16"/>
              </w:rPr>
            </w:pPr>
            <w:proofErr w:type="spellStart"/>
            <w:r w:rsidRPr="00DF32A7">
              <w:rPr>
                <w:rFonts w:ascii="Calibri" w:hAnsi="Calibri" w:cs="Calibri"/>
                <w:b w:val="0"/>
                <w:bCs w:val="0"/>
                <w:color w:val="000000"/>
                <w:sz w:val="16"/>
                <w:szCs w:val="16"/>
              </w:rPr>
              <w:t>very_low_sf_rent_mw</w:t>
            </w:r>
            <w:proofErr w:type="spellEnd"/>
          </w:p>
        </w:tc>
        <w:tc>
          <w:tcPr>
            <w:tcW w:w="7252" w:type="dxa"/>
            <w:tcBorders>
              <w:right w:val="single" w:sz="4" w:space="0" w:color="auto"/>
            </w:tcBorders>
            <w:noWrap/>
            <w:hideMark/>
          </w:tcPr>
          <w:p w:rsidR="00DF32A7" w:rsidRPr="00DF32A7" w:rsidRDefault="00DF32A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DF32A7">
              <w:rPr>
                <w:rFonts w:ascii="Calibri" w:hAnsi="Calibri" w:cs="Calibri"/>
                <w:color w:val="000000"/>
                <w:sz w:val="16"/>
                <w:szCs w:val="16"/>
              </w:rPr>
              <w:t xml:space="preserve">Very Low Income (0-30% AMI), Single-Family, </w:t>
            </w:r>
            <w:ins w:id="82" w:author="Lockshin, Jane" w:date="2020-12-21T13:07:00Z">
              <w:r w:rsidR="00E7050D">
                <w:rPr>
                  <w:rFonts w:ascii="Calibri" w:hAnsi="Calibri" w:cs="Calibri"/>
                  <w:sz w:val="16"/>
                  <w:szCs w:val="16"/>
                </w:rPr>
                <w:t>Renter</w:t>
              </w:r>
              <w:r w:rsidR="00E7050D" w:rsidRPr="00CF0577">
                <w:rPr>
                  <w:rFonts w:ascii="Calibri" w:hAnsi="Calibri" w:cs="Calibri"/>
                  <w:sz w:val="16"/>
                  <w:szCs w:val="16"/>
                </w:rPr>
                <w:t>-</w:t>
              </w:r>
            </w:ins>
            <w:del w:id="83" w:author="Lockshin, Jane" w:date="2020-12-21T13:07:00Z">
              <w:r w:rsidRPr="00DF32A7" w:rsidDel="00E7050D">
                <w:rPr>
                  <w:rFonts w:ascii="Calibri" w:hAnsi="Calibri" w:cs="Calibri"/>
                  <w:color w:val="000000"/>
                  <w:sz w:val="16"/>
                  <w:szCs w:val="16"/>
                </w:rPr>
                <w:delText>Owner-</w:delText>
              </w:r>
            </w:del>
            <w:r w:rsidRPr="00DF32A7">
              <w:rPr>
                <w:rFonts w:ascii="Calibri" w:hAnsi="Calibri" w:cs="Calibri"/>
                <w:color w:val="000000"/>
                <w:sz w:val="16"/>
                <w:szCs w:val="16"/>
              </w:rPr>
              <w:t>Occupied - Total Capacity (MW)</w:t>
            </w:r>
          </w:p>
        </w:tc>
      </w:tr>
      <w:tr w:rsidR="00DF32A7" w:rsidTr="00DF32A7">
        <w:trPr>
          <w:trHeight w:val="34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DF32A7" w:rsidRPr="00DF32A7" w:rsidRDefault="00DF32A7">
            <w:pPr>
              <w:rPr>
                <w:rFonts w:ascii="Calibri" w:hAnsi="Calibri" w:cs="Calibri"/>
                <w:b w:val="0"/>
                <w:bCs w:val="0"/>
                <w:color w:val="000000"/>
                <w:sz w:val="16"/>
                <w:szCs w:val="16"/>
              </w:rPr>
            </w:pPr>
            <w:proofErr w:type="spellStart"/>
            <w:r w:rsidRPr="00DF32A7">
              <w:rPr>
                <w:rFonts w:ascii="Calibri" w:hAnsi="Calibri" w:cs="Calibri"/>
                <w:b w:val="0"/>
                <w:bCs w:val="0"/>
                <w:color w:val="000000"/>
                <w:sz w:val="16"/>
                <w:szCs w:val="16"/>
              </w:rPr>
              <w:t>low_mf_own_mw</w:t>
            </w:r>
            <w:proofErr w:type="spellEnd"/>
          </w:p>
        </w:tc>
        <w:tc>
          <w:tcPr>
            <w:tcW w:w="7252" w:type="dxa"/>
            <w:tcBorders>
              <w:right w:val="single" w:sz="4" w:space="0" w:color="auto"/>
            </w:tcBorders>
            <w:noWrap/>
            <w:hideMark/>
          </w:tcPr>
          <w:p w:rsidR="00DF32A7" w:rsidRPr="00DF32A7" w:rsidRDefault="00DF32A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DF32A7">
              <w:rPr>
                <w:rFonts w:ascii="Calibri" w:hAnsi="Calibri" w:cs="Calibri"/>
                <w:color w:val="000000"/>
                <w:sz w:val="16"/>
                <w:szCs w:val="16"/>
              </w:rPr>
              <w:t>Low Income (30-50% AMI), Multi-Family, Owner-Occupied - Total Capacity (MW)</w:t>
            </w:r>
          </w:p>
        </w:tc>
      </w:tr>
      <w:tr w:rsidR="00DF32A7" w:rsidTr="00DF32A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DF32A7" w:rsidRPr="00DF32A7" w:rsidRDefault="00DF32A7">
            <w:pPr>
              <w:rPr>
                <w:rFonts w:ascii="Calibri" w:hAnsi="Calibri" w:cs="Calibri"/>
                <w:b w:val="0"/>
                <w:bCs w:val="0"/>
                <w:color w:val="000000"/>
                <w:sz w:val="16"/>
                <w:szCs w:val="16"/>
              </w:rPr>
            </w:pPr>
            <w:proofErr w:type="spellStart"/>
            <w:r w:rsidRPr="00DF32A7">
              <w:rPr>
                <w:rFonts w:ascii="Calibri" w:hAnsi="Calibri" w:cs="Calibri"/>
                <w:b w:val="0"/>
                <w:bCs w:val="0"/>
                <w:color w:val="000000"/>
                <w:sz w:val="16"/>
                <w:szCs w:val="16"/>
              </w:rPr>
              <w:t>low_mf_rent_mw</w:t>
            </w:r>
            <w:proofErr w:type="spellEnd"/>
          </w:p>
        </w:tc>
        <w:tc>
          <w:tcPr>
            <w:tcW w:w="7252" w:type="dxa"/>
            <w:tcBorders>
              <w:right w:val="single" w:sz="4" w:space="0" w:color="auto"/>
            </w:tcBorders>
            <w:noWrap/>
            <w:hideMark/>
          </w:tcPr>
          <w:p w:rsidR="00DF32A7" w:rsidRPr="00DF32A7" w:rsidRDefault="00DF32A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DF32A7">
              <w:rPr>
                <w:rFonts w:ascii="Calibri" w:hAnsi="Calibri" w:cs="Calibri"/>
                <w:color w:val="000000"/>
                <w:sz w:val="16"/>
                <w:szCs w:val="16"/>
              </w:rPr>
              <w:t xml:space="preserve">Low Income (30-50% AMI), Multi-Family, </w:t>
            </w:r>
            <w:ins w:id="84" w:author="Lockshin, Jane" w:date="2020-12-21T13:07:00Z">
              <w:r w:rsidR="00E7050D">
                <w:rPr>
                  <w:rFonts w:ascii="Calibri" w:hAnsi="Calibri" w:cs="Calibri"/>
                  <w:sz w:val="16"/>
                  <w:szCs w:val="16"/>
                </w:rPr>
                <w:t>Renter</w:t>
              </w:r>
              <w:r w:rsidR="00E7050D" w:rsidRPr="00CF0577">
                <w:rPr>
                  <w:rFonts w:ascii="Calibri" w:hAnsi="Calibri" w:cs="Calibri"/>
                  <w:sz w:val="16"/>
                  <w:szCs w:val="16"/>
                </w:rPr>
                <w:t>-</w:t>
              </w:r>
            </w:ins>
            <w:del w:id="85" w:author="Lockshin, Jane" w:date="2020-12-21T13:07:00Z">
              <w:r w:rsidRPr="00DF32A7" w:rsidDel="00E7050D">
                <w:rPr>
                  <w:rFonts w:ascii="Calibri" w:hAnsi="Calibri" w:cs="Calibri"/>
                  <w:color w:val="000000"/>
                  <w:sz w:val="16"/>
                  <w:szCs w:val="16"/>
                </w:rPr>
                <w:delText>Owner-</w:delText>
              </w:r>
            </w:del>
            <w:r w:rsidRPr="00DF32A7">
              <w:rPr>
                <w:rFonts w:ascii="Calibri" w:hAnsi="Calibri" w:cs="Calibri"/>
                <w:color w:val="000000"/>
                <w:sz w:val="16"/>
                <w:szCs w:val="16"/>
              </w:rPr>
              <w:t>Occupied - Total Capacity (MW)</w:t>
            </w:r>
          </w:p>
        </w:tc>
      </w:tr>
      <w:tr w:rsidR="00DF32A7" w:rsidTr="00DF32A7">
        <w:trPr>
          <w:trHeight w:val="34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DF32A7" w:rsidRPr="00DF32A7" w:rsidRDefault="00DF32A7">
            <w:pPr>
              <w:rPr>
                <w:rFonts w:ascii="Calibri" w:hAnsi="Calibri" w:cs="Calibri"/>
                <w:b w:val="0"/>
                <w:bCs w:val="0"/>
                <w:color w:val="000000"/>
                <w:sz w:val="16"/>
                <w:szCs w:val="16"/>
              </w:rPr>
            </w:pPr>
            <w:proofErr w:type="spellStart"/>
            <w:r w:rsidRPr="00DF32A7">
              <w:rPr>
                <w:rFonts w:ascii="Calibri" w:hAnsi="Calibri" w:cs="Calibri"/>
                <w:b w:val="0"/>
                <w:bCs w:val="0"/>
                <w:color w:val="000000"/>
                <w:sz w:val="16"/>
                <w:szCs w:val="16"/>
              </w:rPr>
              <w:t>low_sf_own_mw</w:t>
            </w:r>
            <w:proofErr w:type="spellEnd"/>
          </w:p>
        </w:tc>
        <w:tc>
          <w:tcPr>
            <w:tcW w:w="7252" w:type="dxa"/>
            <w:tcBorders>
              <w:right w:val="single" w:sz="4" w:space="0" w:color="auto"/>
            </w:tcBorders>
            <w:noWrap/>
            <w:hideMark/>
          </w:tcPr>
          <w:p w:rsidR="00DF32A7" w:rsidRPr="00DF32A7" w:rsidRDefault="00DF32A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DF32A7">
              <w:rPr>
                <w:rFonts w:ascii="Calibri" w:hAnsi="Calibri" w:cs="Calibri"/>
                <w:color w:val="000000"/>
                <w:sz w:val="16"/>
                <w:szCs w:val="16"/>
              </w:rPr>
              <w:t>Low Income (30-50% AMI), Single-Family, Owner-Occupied - Total Capacity (MW)</w:t>
            </w:r>
          </w:p>
        </w:tc>
      </w:tr>
      <w:tr w:rsidR="00DF32A7" w:rsidTr="00DF32A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DF32A7" w:rsidRPr="00DF32A7" w:rsidRDefault="00DF32A7">
            <w:pPr>
              <w:rPr>
                <w:rFonts w:ascii="Calibri" w:hAnsi="Calibri" w:cs="Calibri"/>
                <w:b w:val="0"/>
                <w:bCs w:val="0"/>
                <w:color w:val="000000"/>
                <w:sz w:val="16"/>
                <w:szCs w:val="16"/>
              </w:rPr>
            </w:pPr>
            <w:proofErr w:type="spellStart"/>
            <w:r w:rsidRPr="00DF32A7">
              <w:rPr>
                <w:rFonts w:ascii="Calibri" w:hAnsi="Calibri" w:cs="Calibri"/>
                <w:b w:val="0"/>
                <w:bCs w:val="0"/>
                <w:color w:val="000000"/>
                <w:sz w:val="16"/>
                <w:szCs w:val="16"/>
              </w:rPr>
              <w:t>low_sf_rent_mw</w:t>
            </w:r>
            <w:proofErr w:type="spellEnd"/>
          </w:p>
        </w:tc>
        <w:tc>
          <w:tcPr>
            <w:tcW w:w="7252" w:type="dxa"/>
            <w:tcBorders>
              <w:right w:val="single" w:sz="4" w:space="0" w:color="auto"/>
            </w:tcBorders>
            <w:noWrap/>
            <w:hideMark/>
          </w:tcPr>
          <w:p w:rsidR="00DF32A7" w:rsidRPr="00DF32A7" w:rsidRDefault="00DF32A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DF32A7">
              <w:rPr>
                <w:rFonts w:ascii="Calibri" w:hAnsi="Calibri" w:cs="Calibri"/>
                <w:color w:val="000000"/>
                <w:sz w:val="16"/>
                <w:szCs w:val="16"/>
              </w:rPr>
              <w:t xml:space="preserve">Low Income (30-50% AMI), Single-Family, </w:t>
            </w:r>
            <w:ins w:id="86" w:author="Lockshin, Jane" w:date="2020-12-21T13:07:00Z">
              <w:r w:rsidR="00E7050D">
                <w:rPr>
                  <w:rFonts w:ascii="Calibri" w:hAnsi="Calibri" w:cs="Calibri"/>
                  <w:sz w:val="16"/>
                  <w:szCs w:val="16"/>
                </w:rPr>
                <w:t>Renter</w:t>
              </w:r>
              <w:r w:rsidR="00E7050D" w:rsidRPr="00CF0577">
                <w:rPr>
                  <w:rFonts w:ascii="Calibri" w:hAnsi="Calibri" w:cs="Calibri"/>
                  <w:sz w:val="16"/>
                  <w:szCs w:val="16"/>
                </w:rPr>
                <w:t>-</w:t>
              </w:r>
            </w:ins>
            <w:del w:id="87" w:author="Lockshin, Jane" w:date="2020-12-21T13:07:00Z">
              <w:r w:rsidRPr="00DF32A7" w:rsidDel="00E7050D">
                <w:rPr>
                  <w:rFonts w:ascii="Calibri" w:hAnsi="Calibri" w:cs="Calibri"/>
                  <w:color w:val="000000"/>
                  <w:sz w:val="16"/>
                  <w:szCs w:val="16"/>
                </w:rPr>
                <w:delText>Owner-</w:delText>
              </w:r>
            </w:del>
            <w:r w:rsidRPr="00DF32A7">
              <w:rPr>
                <w:rFonts w:ascii="Calibri" w:hAnsi="Calibri" w:cs="Calibri"/>
                <w:color w:val="000000"/>
                <w:sz w:val="16"/>
                <w:szCs w:val="16"/>
              </w:rPr>
              <w:t>Occupied - Total Capacity (MW)</w:t>
            </w:r>
          </w:p>
        </w:tc>
      </w:tr>
      <w:tr w:rsidR="00DF32A7" w:rsidTr="00DF32A7">
        <w:trPr>
          <w:trHeight w:val="34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DF32A7" w:rsidRPr="00DF32A7" w:rsidRDefault="00DF32A7">
            <w:pPr>
              <w:rPr>
                <w:rFonts w:ascii="Calibri" w:hAnsi="Calibri" w:cs="Calibri"/>
                <w:b w:val="0"/>
                <w:bCs w:val="0"/>
                <w:color w:val="000000"/>
                <w:sz w:val="16"/>
                <w:szCs w:val="16"/>
              </w:rPr>
            </w:pPr>
            <w:proofErr w:type="spellStart"/>
            <w:r w:rsidRPr="00DF32A7">
              <w:rPr>
                <w:rFonts w:ascii="Calibri" w:hAnsi="Calibri" w:cs="Calibri"/>
                <w:b w:val="0"/>
                <w:bCs w:val="0"/>
                <w:color w:val="000000"/>
                <w:sz w:val="16"/>
                <w:szCs w:val="16"/>
              </w:rPr>
              <w:t>mod_mf_own_mw</w:t>
            </w:r>
            <w:proofErr w:type="spellEnd"/>
          </w:p>
        </w:tc>
        <w:tc>
          <w:tcPr>
            <w:tcW w:w="7252" w:type="dxa"/>
            <w:tcBorders>
              <w:right w:val="single" w:sz="4" w:space="0" w:color="auto"/>
            </w:tcBorders>
            <w:noWrap/>
            <w:hideMark/>
          </w:tcPr>
          <w:p w:rsidR="00DF32A7" w:rsidRPr="00DF32A7" w:rsidRDefault="00DF32A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DF32A7">
              <w:rPr>
                <w:rFonts w:ascii="Calibri" w:hAnsi="Calibri" w:cs="Calibri"/>
                <w:color w:val="000000"/>
                <w:sz w:val="16"/>
                <w:szCs w:val="16"/>
              </w:rPr>
              <w:t>Moderate Income (50-80% AMI), Multi-Family, Owner-Occupied - Total Capacity (MW)</w:t>
            </w:r>
          </w:p>
        </w:tc>
      </w:tr>
      <w:tr w:rsidR="00DF32A7" w:rsidTr="00DF32A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DF32A7" w:rsidRPr="00DF32A7" w:rsidRDefault="00DF32A7">
            <w:pPr>
              <w:rPr>
                <w:rFonts w:ascii="Calibri" w:hAnsi="Calibri" w:cs="Calibri"/>
                <w:b w:val="0"/>
                <w:bCs w:val="0"/>
                <w:color w:val="000000"/>
                <w:sz w:val="16"/>
                <w:szCs w:val="16"/>
              </w:rPr>
            </w:pPr>
            <w:proofErr w:type="spellStart"/>
            <w:r w:rsidRPr="00DF32A7">
              <w:rPr>
                <w:rFonts w:ascii="Calibri" w:hAnsi="Calibri" w:cs="Calibri"/>
                <w:b w:val="0"/>
                <w:bCs w:val="0"/>
                <w:color w:val="000000"/>
                <w:sz w:val="16"/>
                <w:szCs w:val="16"/>
              </w:rPr>
              <w:t>mod_mf_rent_mw</w:t>
            </w:r>
            <w:proofErr w:type="spellEnd"/>
          </w:p>
        </w:tc>
        <w:tc>
          <w:tcPr>
            <w:tcW w:w="7252" w:type="dxa"/>
            <w:tcBorders>
              <w:right w:val="single" w:sz="4" w:space="0" w:color="auto"/>
            </w:tcBorders>
            <w:noWrap/>
            <w:hideMark/>
          </w:tcPr>
          <w:p w:rsidR="00DF32A7" w:rsidRPr="00DF32A7" w:rsidRDefault="00DF32A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DF32A7">
              <w:rPr>
                <w:rFonts w:ascii="Calibri" w:hAnsi="Calibri" w:cs="Calibri"/>
                <w:color w:val="000000"/>
                <w:sz w:val="16"/>
                <w:szCs w:val="16"/>
              </w:rPr>
              <w:t xml:space="preserve">Moderate Income (50-80% AMI), Multi-Family, </w:t>
            </w:r>
            <w:ins w:id="88" w:author="Lockshin, Jane" w:date="2020-12-21T13:08:00Z">
              <w:r w:rsidR="00E7050D">
                <w:rPr>
                  <w:rFonts w:ascii="Calibri" w:hAnsi="Calibri" w:cs="Calibri"/>
                  <w:sz w:val="16"/>
                  <w:szCs w:val="16"/>
                </w:rPr>
                <w:t>Renter</w:t>
              </w:r>
              <w:r w:rsidR="00E7050D" w:rsidRPr="00CF0577">
                <w:rPr>
                  <w:rFonts w:ascii="Calibri" w:hAnsi="Calibri" w:cs="Calibri"/>
                  <w:sz w:val="16"/>
                  <w:szCs w:val="16"/>
                </w:rPr>
                <w:t>-</w:t>
              </w:r>
            </w:ins>
            <w:del w:id="89" w:author="Lockshin, Jane" w:date="2020-12-21T13:08:00Z">
              <w:r w:rsidRPr="00DF32A7" w:rsidDel="00E7050D">
                <w:rPr>
                  <w:rFonts w:ascii="Calibri" w:hAnsi="Calibri" w:cs="Calibri"/>
                  <w:color w:val="000000"/>
                  <w:sz w:val="16"/>
                  <w:szCs w:val="16"/>
                </w:rPr>
                <w:delText>Owner-</w:delText>
              </w:r>
            </w:del>
            <w:r w:rsidRPr="00DF32A7">
              <w:rPr>
                <w:rFonts w:ascii="Calibri" w:hAnsi="Calibri" w:cs="Calibri"/>
                <w:color w:val="000000"/>
                <w:sz w:val="16"/>
                <w:szCs w:val="16"/>
              </w:rPr>
              <w:t>Occupied - Total Capacity (MW)</w:t>
            </w:r>
          </w:p>
        </w:tc>
      </w:tr>
      <w:tr w:rsidR="00DF32A7" w:rsidTr="00DF32A7">
        <w:trPr>
          <w:trHeight w:val="34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DF32A7" w:rsidRPr="00DF32A7" w:rsidRDefault="00DF32A7">
            <w:pPr>
              <w:rPr>
                <w:rFonts w:ascii="Calibri" w:hAnsi="Calibri" w:cs="Calibri"/>
                <w:b w:val="0"/>
                <w:bCs w:val="0"/>
                <w:color w:val="000000"/>
                <w:sz w:val="16"/>
                <w:szCs w:val="16"/>
              </w:rPr>
            </w:pPr>
            <w:proofErr w:type="spellStart"/>
            <w:r w:rsidRPr="00DF32A7">
              <w:rPr>
                <w:rFonts w:ascii="Calibri" w:hAnsi="Calibri" w:cs="Calibri"/>
                <w:b w:val="0"/>
                <w:bCs w:val="0"/>
                <w:color w:val="000000"/>
                <w:sz w:val="16"/>
                <w:szCs w:val="16"/>
              </w:rPr>
              <w:t>mod_sf_own_mw</w:t>
            </w:r>
            <w:proofErr w:type="spellEnd"/>
          </w:p>
        </w:tc>
        <w:tc>
          <w:tcPr>
            <w:tcW w:w="7252" w:type="dxa"/>
            <w:tcBorders>
              <w:right w:val="single" w:sz="4" w:space="0" w:color="auto"/>
            </w:tcBorders>
            <w:noWrap/>
            <w:hideMark/>
          </w:tcPr>
          <w:p w:rsidR="00DF32A7" w:rsidRPr="00DF32A7" w:rsidRDefault="00DF32A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DF32A7">
              <w:rPr>
                <w:rFonts w:ascii="Calibri" w:hAnsi="Calibri" w:cs="Calibri"/>
                <w:color w:val="000000"/>
                <w:sz w:val="16"/>
                <w:szCs w:val="16"/>
              </w:rPr>
              <w:t>Moderate Income (50-80% AMI), Single-Family, Owner-Occupied - Total Capacity (MW)</w:t>
            </w:r>
          </w:p>
        </w:tc>
      </w:tr>
      <w:tr w:rsidR="00DF32A7" w:rsidTr="00DF32A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DF32A7" w:rsidRPr="00DF32A7" w:rsidRDefault="00DF32A7">
            <w:pPr>
              <w:rPr>
                <w:rFonts w:ascii="Calibri" w:hAnsi="Calibri" w:cs="Calibri"/>
                <w:b w:val="0"/>
                <w:bCs w:val="0"/>
                <w:color w:val="000000"/>
                <w:sz w:val="16"/>
                <w:szCs w:val="16"/>
              </w:rPr>
            </w:pPr>
            <w:proofErr w:type="spellStart"/>
            <w:r w:rsidRPr="00DF32A7">
              <w:rPr>
                <w:rFonts w:ascii="Calibri" w:hAnsi="Calibri" w:cs="Calibri"/>
                <w:b w:val="0"/>
                <w:bCs w:val="0"/>
                <w:color w:val="000000"/>
                <w:sz w:val="16"/>
                <w:szCs w:val="16"/>
              </w:rPr>
              <w:t>mod_sf_rent_mw</w:t>
            </w:r>
            <w:proofErr w:type="spellEnd"/>
          </w:p>
        </w:tc>
        <w:tc>
          <w:tcPr>
            <w:tcW w:w="7252" w:type="dxa"/>
            <w:tcBorders>
              <w:right w:val="single" w:sz="4" w:space="0" w:color="auto"/>
            </w:tcBorders>
            <w:noWrap/>
            <w:hideMark/>
          </w:tcPr>
          <w:p w:rsidR="00DF32A7" w:rsidRPr="00DF32A7" w:rsidRDefault="00DF32A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DF32A7">
              <w:rPr>
                <w:rFonts w:ascii="Calibri" w:hAnsi="Calibri" w:cs="Calibri"/>
                <w:color w:val="000000"/>
                <w:sz w:val="16"/>
                <w:szCs w:val="16"/>
              </w:rPr>
              <w:t xml:space="preserve">Moderate Income (50-80% AMI), Single-Family, </w:t>
            </w:r>
            <w:ins w:id="90" w:author="Lockshin, Jane" w:date="2020-12-21T13:08:00Z">
              <w:r w:rsidR="00E7050D">
                <w:rPr>
                  <w:rFonts w:ascii="Calibri" w:hAnsi="Calibri" w:cs="Calibri"/>
                  <w:sz w:val="16"/>
                  <w:szCs w:val="16"/>
                </w:rPr>
                <w:t>Renter</w:t>
              </w:r>
              <w:r w:rsidR="00E7050D" w:rsidRPr="00CF0577">
                <w:rPr>
                  <w:rFonts w:ascii="Calibri" w:hAnsi="Calibri" w:cs="Calibri"/>
                  <w:sz w:val="16"/>
                  <w:szCs w:val="16"/>
                </w:rPr>
                <w:t>-</w:t>
              </w:r>
            </w:ins>
            <w:del w:id="91" w:author="Lockshin, Jane" w:date="2020-12-21T13:08:00Z">
              <w:r w:rsidRPr="00DF32A7" w:rsidDel="00E7050D">
                <w:rPr>
                  <w:rFonts w:ascii="Calibri" w:hAnsi="Calibri" w:cs="Calibri"/>
                  <w:color w:val="000000"/>
                  <w:sz w:val="16"/>
                  <w:szCs w:val="16"/>
                </w:rPr>
                <w:delText>Owner-</w:delText>
              </w:r>
            </w:del>
            <w:r w:rsidRPr="00DF32A7">
              <w:rPr>
                <w:rFonts w:ascii="Calibri" w:hAnsi="Calibri" w:cs="Calibri"/>
                <w:color w:val="000000"/>
                <w:sz w:val="16"/>
                <w:szCs w:val="16"/>
              </w:rPr>
              <w:t>Occupied - Total Capacity (MW)</w:t>
            </w:r>
          </w:p>
        </w:tc>
      </w:tr>
      <w:tr w:rsidR="00DF32A7" w:rsidTr="00DF32A7">
        <w:trPr>
          <w:trHeight w:val="34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DF32A7" w:rsidRPr="00DF32A7" w:rsidRDefault="00DF32A7">
            <w:pPr>
              <w:rPr>
                <w:rFonts w:ascii="Calibri" w:hAnsi="Calibri" w:cs="Calibri"/>
                <w:b w:val="0"/>
                <w:bCs w:val="0"/>
                <w:color w:val="000000"/>
                <w:sz w:val="16"/>
                <w:szCs w:val="16"/>
              </w:rPr>
            </w:pPr>
            <w:proofErr w:type="spellStart"/>
            <w:r w:rsidRPr="00DF32A7">
              <w:rPr>
                <w:rFonts w:ascii="Calibri" w:hAnsi="Calibri" w:cs="Calibri"/>
                <w:b w:val="0"/>
                <w:bCs w:val="0"/>
                <w:color w:val="000000"/>
                <w:sz w:val="16"/>
                <w:szCs w:val="16"/>
              </w:rPr>
              <w:t>mid_mf_own_mw</w:t>
            </w:r>
            <w:proofErr w:type="spellEnd"/>
          </w:p>
        </w:tc>
        <w:tc>
          <w:tcPr>
            <w:tcW w:w="7252" w:type="dxa"/>
            <w:tcBorders>
              <w:right w:val="single" w:sz="4" w:space="0" w:color="auto"/>
            </w:tcBorders>
            <w:noWrap/>
            <w:hideMark/>
          </w:tcPr>
          <w:p w:rsidR="00DF32A7" w:rsidRPr="00DF32A7" w:rsidRDefault="00DF32A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DF32A7">
              <w:rPr>
                <w:rFonts w:ascii="Calibri" w:hAnsi="Calibri" w:cs="Calibri"/>
                <w:color w:val="000000"/>
                <w:sz w:val="16"/>
                <w:szCs w:val="16"/>
              </w:rPr>
              <w:t>Middle Income (80-120% AMI), Multi-Family, Owner-Occupied - Total Capacity (MW)</w:t>
            </w:r>
          </w:p>
        </w:tc>
      </w:tr>
      <w:tr w:rsidR="00DF32A7" w:rsidTr="00DF32A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DF32A7" w:rsidRPr="00DF32A7" w:rsidRDefault="00DF32A7">
            <w:pPr>
              <w:rPr>
                <w:rFonts w:ascii="Calibri" w:hAnsi="Calibri" w:cs="Calibri"/>
                <w:b w:val="0"/>
                <w:bCs w:val="0"/>
                <w:color w:val="000000"/>
                <w:sz w:val="16"/>
                <w:szCs w:val="16"/>
              </w:rPr>
            </w:pPr>
            <w:proofErr w:type="spellStart"/>
            <w:r w:rsidRPr="00DF32A7">
              <w:rPr>
                <w:rFonts w:ascii="Calibri" w:hAnsi="Calibri" w:cs="Calibri"/>
                <w:b w:val="0"/>
                <w:bCs w:val="0"/>
                <w:color w:val="000000"/>
                <w:sz w:val="16"/>
                <w:szCs w:val="16"/>
              </w:rPr>
              <w:t>mid_mf_rent_mw</w:t>
            </w:r>
            <w:proofErr w:type="spellEnd"/>
          </w:p>
        </w:tc>
        <w:tc>
          <w:tcPr>
            <w:tcW w:w="7252" w:type="dxa"/>
            <w:tcBorders>
              <w:right w:val="single" w:sz="4" w:space="0" w:color="auto"/>
            </w:tcBorders>
            <w:noWrap/>
            <w:hideMark/>
          </w:tcPr>
          <w:p w:rsidR="00DF32A7" w:rsidRPr="00DF32A7" w:rsidRDefault="00DF32A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DF32A7">
              <w:rPr>
                <w:rFonts w:ascii="Calibri" w:hAnsi="Calibri" w:cs="Calibri"/>
                <w:color w:val="000000"/>
                <w:sz w:val="16"/>
                <w:szCs w:val="16"/>
              </w:rPr>
              <w:t xml:space="preserve">Middle Income (80-120% AMI), Multi-Family, </w:t>
            </w:r>
            <w:ins w:id="92" w:author="Lockshin, Jane" w:date="2020-12-21T13:08:00Z">
              <w:r w:rsidR="00E7050D">
                <w:rPr>
                  <w:rFonts w:ascii="Calibri" w:hAnsi="Calibri" w:cs="Calibri"/>
                  <w:sz w:val="16"/>
                  <w:szCs w:val="16"/>
                </w:rPr>
                <w:t>Renter</w:t>
              </w:r>
              <w:r w:rsidR="00E7050D" w:rsidRPr="00CF0577">
                <w:rPr>
                  <w:rFonts w:ascii="Calibri" w:hAnsi="Calibri" w:cs="Calibri"/>
                  <w:sz w:val="16"/>
                  <w:szCs w:val="16"/>
                </w:rPr>
                <w:t>-</w:t>
              </w:r>
            </w:ins>
            <w:del w:id="93" w:author="Lockshin, Jane" w:date="2020-12-21T13:08:00Z">
              <w:r w:rsidRPr="00DF32A7" w:rsidDel="00E7050D">
                <w:rPr>
                  <w:rFonts w:ascii="Calibri" w:hAnsi="Calibri" w:cs="Calibri"/>
                  <w:color w:val="000000"/>
                  <w:sz w:val="16"/>
                  <w:szCs w:val="16"/>
                </w:rPr>
                <w:delText>Owner-</w:delText>
              </w:r>
            </w:del>
            <w:r w:rsidRPr="00DF32A7">
              <w:rPr>
                <w:rFonts w:ascii="Calibri" w:hAnsi="Calibri" w:cs="Calibri"/>
                <w:color w:val="000000"/>
                <w:sz w:val="16"/>
                <w:szCs w:val="16"/>
              </w:rPr>
              <w:t>Occupied - Total Capacity (MW)</w:t>
            </w:r>
          </w:p>
        </w:tc>
      </w:tr>
      <w:tr w:rsidR="00DF32A7" w:rsidTr="00DF32A7">
        <w:trPr>
          <w:trHeight w:val="34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DF32A7" w:rsidRPr="00DF32A7" w:rsidRDefault="00DF32A7">
            <w:pPr>
              <w:rPr>
                <w:rFonts w:ascii="Calibri" w:hAnsi="Calibri" w:cs="Calibri"/>
                <w:b w:val="0"/>
                <w:bCs w:val="0"/>
                <w:color w:val="000000"/>
                <w:sz w:val="16"/>
                <w:szCs w:val="16"/>
              </w:rPr>
            </w:pPr>
            <w:proofErr w:type="spellStart"/>
            <w:r w:rsidRPr="00DF32A7">
              <w:rPr>
                <w:rFonts w:ascii="Calibri" w:hAnsi="Calibri" w:cs="Calibri"/>
                <w:b w:val="0"/>
                <w:bCs w:val="0"/>
                <w:color w:val="000000"/>
                <w:sz w:val="16"/>
                <w:szCs w:val="16"/>
              </w:rPr>
              <w:t>mid_sf_own_mw</w:t>
            </w:r>
            <w:proofErr w:type="spellEnd"/>
          </w:p>
        </w:tc>
        <w:tc>
          <w:tcPr>
            <w:tcW w:w="7252" w:type="dxa"/>
            <w:tcBorders>
              <w:right w:val="single" w:sz="4" w:space="0" w:color="auto"/>
            </w:tcBorders>
            <w:noWrap/>
            <w:hideMark/>
          </w:tcPr>
          <w:p w:rsidR="00DF32A7" w:rsidRPr="00DF32A7" w:rsidRDefault="00DF32A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DF32A7">
              <w:rPr>
                <w:rFonts w:ascii="Calibri" w:hAnsi="Calibri" w:cs="Calibri"/>
                <w:color w:val="000000"/>
                <w:sz w:val="16"/>
                <w:szCs w:val="16"/>
              </w:rPr>
              <w:t>Middle Income (80-120% AMI), Single-Family, Owner-Occupied - Total Capacity (MW)</w:t>
            </w:r>
          </w:p>
        </w:tc>
      </w:tr>
      <w:tr w:rsidR="00DF32A7" w:rsidTr="00DF32A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DF32A7" w:rsidRPr="00DF32A7" w:rsidRDefault="00DF32A7">
            <w:pPr>
              <w:rPr>
                <w:rFonts w:ascii="Calibri" w:hAnsi="Calibri" w:cs="Calibri"/>
                <w:b w:val="0"/>
                <w:bCs w:val="0"/>
                <w:color w:val="000000"/>
                <w:sz w:val="16"/>
                <w:szCs w:val="16"/>
              </w:rPr>
            </w:pPr>
            <w:proofErr w:type="spellStart"/>
            <w:r w:rsidRPr="00DF32A7">
              <w:rPr>
                <w:rFonts w:ascii="Calibri" w:hAnsi="Calibri" w:cs="Calibri"/>
                <w:b w:val="0"/>
                <w:bCs w:val="0"/>
                <w:color w:val="000000"/>
                <w:sz w:val="16"/>
                <w:szCs w:val="16"/>
              </w:rPr>
              <w:lastRenderedPageBreak/>
              <w:t>mid_sf_rent_mw</w:t>
            </w:r>
            <w:proofErr w:type="spellEnd"/>
          </w:p>
        </w:tc>
        <w:tc>
          <w:tcPr>
            <w:tcW w:w="7252" w:type="dxa"/>
            <w:tcBorders>
              <w:right w:val="single" w:sz="4" w:space="0" w:color="auto"/>
            </w:tcBorders>
            <w:noWrap/>
            <w:hideMark/>
          </w:tcPr>
          <w:p w:rsidR="00DF32A7" w:rsidRPr="00DF32A7" w:rsidRDefault="00DF32A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DF32A7">
              <w:rPr>
                <w:rFonts w:ascii="Calibri" w:hAnsi="Calibri" w:cs="Calibri"/>
                <w:color w:val="000000"/>
                <w:sz w:val="16"/>
                <w:szCs w:val="16"/>
              </w:rPr>
              <w:t xml:space="preserve">Middle Income (80-120% AMI), Single-Family, </w:t>
            </w:r>
            <w:ins w:id="94" w:author="Lockshin, Jane" w:date="2020-12-21T13:08:00Z">
              <w:r w:rsidR="00E7050D">
                <w:rPr>
                  <w:rFonts w:ascii="Calibri" w:hAnsi="Calibri" w:cs="Calibri"/>
                  <w:sz w:val="16"/>
                  <w:szCs w:val="16"/>
                </w:rPr>
                <w:t>Renter</w:t>
              </w:r>
              <w:r w:rsidR="00E7050D" w:rsidRPr="00CF0577">
                <w:rPr>
                  <w:rFonts w:ascii="Calibri" w:hAnsi="Calibri" w:cs="Calibri"/>
                  <w:sz w:val="16"/>
                  <w:szCs w:val="16"/>
                </w:rPr>
                <w:t>-</w:t>
              </w:r>
            </w:ins>
            <w:del w:id="95" w:author="Lockshin, Jane" w:date="2020-12-21T13:08:00Z">
              <w:r w:rsidRPr="00DF32A7" w:rsidDel="00E7050D">
                <w:rPr>
                  <w:rFonts w:ascii="Calibri" w:hAnsi="Calibri" w:cs="Calibri"/>
                  <w:color w:val="000000"/>
                  <w:sz w:val="16"/>
                  <w:szCs w:val="16"/>
                </w:rPr>
                <w:delText>Owner-</w:delText>
              </w:r>
            </w:del>
            <w:r w:rsidRPr="00DF32A7">
              <w:rPr>
                <w:rFonts w:ascii="Calibri" w:hAnsi="Calibri" w:cs="Calibri"/>
                <w:color w:val="000000"/>
                <w:sz w:val="16"/>
                <w:szCs w:val="16"/>
              </w:rPr>
              <w:t>Occupied - Total Capacity (MW)</w:t>
            </w:r>
          </w:p>
        </w:tc>
      </w:tr>
      <w:tr w:rsidR="00DF32A7" w:rsidTr="00DF32A7">
        <w:trPr>
          <w:trHeight w:val="34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DF32A7" w:rsidRPr="00DF32A7" w:rsidRDefault="00DF32A7">
            <w:pPr>
              <w:rPr>
                <w:rFonts w:ascii="Calibri" w:hAnsi="Calibri" w:cs="Calibri"/>
                <w:b w:val="0"/>
                <w:bCs w:val="0"/>
                <w:color w:val="000000"/>
                <w:sz w:val="16"/>
                <w:szCs w:val="16"/>
              </w:rPr>
            </w:pPr>
            <w:proofErr w:type="spellStart"/>
            <w:r w:rsidRPr="00DF32A7">
              <w:rPr>
                <w:rFonts w:ascii="Calibri" w:hAnsi="Calibri" w:cs="Calibri"/>
                <w:b w:val="0"/>
                <w:bCs w:val="0"/>
                <w:color w:val="000000"/>
                <w:sz w:val="16"/>
                <w:szCs w:val="16"/>
              </w:rPr>
              <w:t>high_mf_own_mw</w:t>
            </w:r>
            <w:proofErr w:type="spellEnd"/>
          </w:p>
        </w:tc>
        <w:tc>
          <w:tcPr>
            <w:tcW w:w="7252" w:type="dxa"/>
            <w:tcBorders>
              <w:right w:val="single" w:sz="4" w:space="0" w:color="auto"/>
            </w:tcBorders>
            <w:noWrap/>
            <w:hideMark/>
          </w:tcPr>
          <w:p w:rsidR="00DF32A7" w:rsidRPr="00DF32A7" w:rsidRDefault="00DF32A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DF32A7">
              <w:rPr>
                <w:rFonts w:ascii="Calibri" w:hAnsi="Calibri" w:cs="Calibri"/>
                <w:color w:val="000000"/>
                <w:sz w:val="16"/>
                <w:szCs w:val="16"/>
              </w:rPr>
              <w:t>High Income (&gt;120% AMI), Multi-Family, Owner-Occupied - Total Capacity (MW)</w:t>
            </w:r>
          </w:p>
        </w:tc>
      </w:tr>
      <w:tr w:rsidR="00DF32A7" w:rsidTr="00DF32A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DF32A7" w:rsidRPr="00DF32A7" w:rsidRDefault="00DF32A7">
            <w:pPr>
              <w:rPr>
                <w:rFonts w:ascii="Calibri" w:hAnsi="Calibri" w:cs="Calibri"/>
                <w:b w:val="0"/>
                <w:bCs w:val="0"/>
                <w:color w:val="000000"/>
                <w:sz w:val="16"/>
                <w:szCs w:val="16"/>
              </w:rPr>
            </w:pPr>
            <w:proofErr w:type="spellStart"/>
            <w:r w:rsidRPr="00DF32A7">
              <w:rPr>
                <w:rFonts w:ascii="Calibri" w:hAnsi="Calibri" w:cs="Calibri"/>
                <w:b w:val="0"/>
                <w:bCs w:val="0"/>
                <w:color w:val="000000"/>
                <w:sz w:val="16"/>
                <w:szCs w:val="16"/>
              </w:rPr>
              <w:t>high_mf_rent_mw</w:t>
            </w:r>
            <w:proofErr w:type="spellEnd"/>
          </w:p>
        </w:tc>
        <w:tc>
          <w:tcPr>
            <w:tcW w:w="7252" w:type="dxa"/>
            <w:tcBorders>
              <w:right w:val="single" w:sz="4" w:space="0" w:color="auto"/>
            </w:tcBorders>
            <w:noWrap/>
            <w:hideMark/>
          </w:tcPr>
          <w:p w:rsidR="00DF32A7" w:rsidRPr="00DF32A7" w:rsidRDefault="00DF32A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DF32A7">
              <w:rPr>
                <w:rFonts w:ascii="Calibri" w:hAnsi="Calibri" w:cs="Calibri"/>
                <w:color w:val="000000"/>
                <w:sz w:val="16"/>
                <w:szCs w:val="16"/>
              </w:rPr>
              <w:t xml:space="preserve">High Income (&gt;120% AMI), Multi-Family, </w:t>
            </w:r>
            <w:ins w:id="96" w:author="Lockshin, Jane" w:date="2020-12-21T13:08:00Z">
              <w:r w:rsidR="00E7050D">
                <w:rPr>
                  <w:rFonts w:ascii="Calibri" w:hAnsi="Calibri" w:cs="Calibri"/>
                  <w:sz w:val="16"/>
                  <w:szCs w:val="16"/>
                </w:rPr>
                <w:t>Renter</w:t>
              </w:r>
              <w:r w:rsidR="00E7050D" w:rsidRPr="00CF0577">
                <w:rPr>
                  <w:rFonts w:ascii="Calibri" w:hAnsi="Calibri" w:cs="Calibri"/>
                  <w:sz w:val="16"/>
                  <w:szCs w:val="16"/>
                </w:rPr>
                <w:t>-</w:t>
              </w:r>
            </w:ins>
            <w:del w:id="97" w:author="Lockshin, Jane" w:date="2020-12-21T13:08:00Z">
              <w:r w:rsidRPr="00DF32A7" w:rsidDel="00E7050D">
                <w:rPr>
                  <w:rFonts w:ascii="Calibri" w:hAnsi="Calibri" w:cs="Calibri"/>
                  <w:color w:val="000000"/>
                  <w:sz w:val="16"/>
                  <w:szCs w:val="16"/>
                </w:rPr>
                <w:delText>Owner-</w:delText>
              </w:r>
            </w:del>
            <w:r w:rsidRPr="00DF32A7">
              <w:rPr>
                <w:rFonts w:ascii="Calibri" w:hAnsi="Calibri" w:cs="Calibri"/>
                <w:color w:val="000000"/>
                <w:sz w:val="16"/>
                <w:szCs w:val="16"/>
              </w:rPr>
              <w:t>Occupied - Total Capacity (MW)</w:t>
            </w:r>
          </w:p>
        </w:tc>
      </w:tr>
      <w:tr w:rsidR="00DF32A7" w:rsidTr="00DF32A7">
        <w:trPr>
          <w:trHeight w:val="34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DF32A7" w:rsidRPr="00DF32A7" w:rsidRDefault="00DF32A7">
            <w:pPr>
              <w:rPr>
                <w:rFonts w:ascii="Calibri" w:hAnsi="Calibri" w:cs="Calibri"/>
                <w:b w:val="0"/>
                <w:bCs w:val="0"/>
                <w:color w:val="000000"/>
                <w:sz w:val="16"/>
                <w:szCs w:val="16"/>
              </w:rPr>
            </w:pPr>
            <w:proofErr w:type="spellStart"/>
            <w:r w:rsidRPr="00DF32A7">
              <w:rPr>
                <w:rFonts w:ascii="Calibri" w:hAnsi="Calibri" w:cs="Calibri"/>
                <w:b w:val="0"/>
                <w:bCs w:val="0"/>
                <w:color w:val="000000"/>
                <w:sz w:val="16"/>
                <w:szCs w:val="16"/>
              </w:rPr>
              <w:t>high_sf_own_mw</w:t>
            </w:r>
            <w:proofErr w:type="spellEnd"/>
          </w:p>
        </w:tc>
        <w:tc>
          <w:tcPr>
            <w:tcW w:w="7252" w:type="dxa"/>
            <w:tcBorders>
              <w:right w:val="single" w:sz="4" w:space="0" w:color="auto"/>
            </w:tcBorders>
            <w:noWrap/>
            <w:hideMark/>
          </w:tcPr>
          <w:p w:rsidR="00DF32A7" w:rsidRPr="00DF32A7" w:rsidRDefault="00DF32A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DF32A7">
              <w:rPr>
                <w:rFonts w:ascii="Calibri" w:hAnsi="Calibri" w:cs="Calibri"/>
                <w:color w:val="000000"/>
                <w:sz w:val="16"/>
                <w:szCs w:val="16"/>
              </w:rPr>
              <w:t>High Income (&gt;120% AMI), Single-Family, Owner-Occupied - Total Capacity (MW)</w:t>
            </w:r>
          </w:p>
        </w:tc>
      </w:tr>
      <w:tr w:rsidR="00DF32A7" w:rsidTr="00DF32A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DF32A7" w:rsidRPr="00DF32A7" w:rsidRDefault="00DF32A7">
            <w:pPr>
              <w:rPr>
                <w:rFonts w:ascii="Calibri" w:hAnsi="Calibri" w:cs="Calibri"/>
                <w:b w:val="0"/>
                <w:bCs w:val="0"/>
                <w:color w:val="000000"/>
                <w:sz w:val="16"/>
                <w:szCs w:val="16"/>
              </w:rPr>
            </w:pPr>
            <w:proofErr w:type="spellStart"/>
            <w:r w:rsidRPr="00DF32A7">
              <w:rPr>
                <w:rFonts w:ascii="Calibri" w:hAnsi="Calibri" w:cs="Calibri"/>
                <w:b w:val="0"/>
                <w:bCs w:val="0"/>
                <w:color w:val="000000"/>
                <w:sz w:val="16"/>
                <w:szCs w:val="16"/>
              </w:rPr>
              <w:t>high_sf_rent_mw</w:t>
            </w:r>
            <w:proofErr w:type="spellEnd"/>
          </w:p>
        </w:tc>
        <w:tc>
          <w:tcPr>
            <w:tcW w:w="7252" w:type="dxa"/>
            <w:tcBorders>
              <w:right w:val="single" w:sz="4" w:space="0" w:color="auto"/>
            </w:tcBorders>
            <w:noWrap/>
            <w:hideMark/>
          </w:tcPr>
          <w:p w:rsidR="00DF32A7" w:rsidRPr="00DF32A7" w:rsidRDefault="00DF32A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DF32A7">
              <w:rPr>
                <w:rFonts w:ascii="Calibri" w:hAnsi="Calibri" w:cs="Calibri"/>
                <w:color w:val="000000"/>
                <w:sz w:val="16"/>
                <w:szCs w:val="16"/>
              </w:rPr>
              <w:t xml:space="preserve">High Income (&gt;120% AMI), Single-Family, </w:t>
            </w:r>
            <w:ins w:id="98" w:author="Lockshin, Jane" w:date="2020-12-21T13:08:00Z">
              <w:r w:rsidR="00E7050D">
                <w:rPr>
                  <w:rFonts w:ascii="Calibri" w:hAnsi="Calibri" w:cs="Calibri"/>
                  <w:sz w:val="16"/>
                  <w:szCs w:val="16"/>
                </w:rPr>
                <w:t>Renter</w:t>
              </w:r>
              <w:r w:rsidR="00E7050D" w:rsidRPr="00CF0577">
                <w:rPr>
                  <w:rFonts w:ascii="Calibri" w:hAnsi="Calibri" w:cs="Calibri"/>
                  <w:sz w:val="16"/>
                  <w:szCs w:val="16"/>
                </w:rPr>
                <w:t>-</w:t>
              </w:r>
            </w:ins>
            <w:del w:id="99" w:author="Lockshin, Jane" w:date="2020-12-21T13:08:00Z">
              <w:r w:rsidRPr="00DF32A7" w:rsidDel="00E7050D">
                <w:rPr>
                  <w:rFonts w:ascii="Calibri" w:hAnsi="Calibri" w:cs="Calibri"/>
                  <w:color w:val="000000"/>
                  <w:sz w:val="16"/>
                  <w:szCs w:val="16"/>
                </w:rPr>
                <w:delText>Owner-</w:delText>
              </w:r>
            </w:del>
            <w:r w:rsidRPr="00DF32A7">
              <w:rPr>
                <w:rFonts w:ascii="Calibri" w:hAnsi="Calibri" w:cs="Calibri"/>
                <w:color w:val="000000"/>
                <w:sz w:val="16"/>
                <w:szCs w:val="16"/>
              </w:rPr>
              <w:t>Occupied - Total Capacity (MW)</w:t>
            </w:r>
          </w:p>
        </w:tc>
      </w:tr>
      <w:tr w:rsidR="00DF32A7" w:rsidTr="00DF32A7">
        <w:trPr>
          <w:trHeight w:val="34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DF32A7" w:rsidRPr="00DF32A7" w:rsidRDefault="00DF32A7">
            <w:pPr>
              <w:rPr>
                <w:rFonts w:ascii="Calibri" w:hAnsi="Calibri" w:cs="Calibri"/>
                <w:b w:val="0"/>
                <w:bCs w:val="0"/>
                <w:color w:val="000000"/>
                <w:sz w:val="16"/>
                <w:szCs w:val="16"/>
              </w:rPr>
            </w:pPr>
            <w:proofErr w:type="spellStart"/>
            <w:r w:rsidRPr="00DF32A7">
              <w:rPr>
                <w:rFonts w:ascii="Calibri" w:hAnsi="Calibri" w:cs="Calibri"/>
                <w:b w:val="0"/>
                <w:bCs w:val="0"/>
                <w:color w:val="000000"/>
                <w:sz w:val="16"/>
                <w:szCs w:val="16"/>
              </w:rPr>
              <w:t>very_low_mf_own_mwh</w:t>
            </w:r>
            <w:proofErr w:type="spellEnd"/>
          </w:p>
        </w:tc>
        <w:tc>
          <w:tcPr>
            <w:tcW w:w="7252" w:type="dxa"/>
            <w:tcBorders>
              <w:right w:val="single" w:sz="4" w:space="0" w:color="auto"/>
            </w:tcBorders>
            <w:noWrap/>
            <w:hideMark/>
          </w:tcPr>
          <w:p w:rsidR="00DF32A7" w:rsidRPr="00DF32A7" w:rsidRDefault="00DF32A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DF32A7">
              <w:rPr>
                <w:rFonts w:ascii="Calibri" w:hAnsi="Calibri" w:cs="Calibri"/>
                <w:color w:val="000000"/>
                <w:sz w:val="16"/>
                <w:szCs w:val="16"/>
              </w:rPr>
              <w:t>Very Low Income (0-30% AMI), Multi-Family, Owner-Occupied - Total Annual Generation Potential (MWh)</w:t>
            </w:r>
          </w:p>
        </w:tc>
      </w:tr>
      <w:tr w:rsidR="00DF32A7" w:rsidTr="00DF32A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DF32A7" w:rsidRPr="00DF32A7" w:rsidRDefault="00DF32A7">
            <w:pPr>
              <w:rPr>
                <w:rFonts w:ascii="Calibri" w:hAnsi="Calibri" w:cs="Calibri"/>
                <w:b w:val="0"/>
                <w:bCs w:val="0"/>
                <w:color w:val="000000"/>
                <w:sz w:val="16"/>
                <w:szCs w:val="16"/>
              </w:rPr>
            </w:pPr>
            <w:proofErr w:type="spellStart"/>
            <w:r w:rsidRPr="00DF32A7">
              <w:rPr>
                <w:rFonts w:ascii="Calibri" w:hAnsi="Calibri" w:cs="Calibri"/>
                <w:b w:val="0"/>
                <w:bCs w:val="0"/>
                <w:color w:val="000000"/>
                <w:sz w:val="16"/>
                <w:szCs w:val="16"/>
              </w:rPr>
              <w:t>very_low_mf_rent_mwh</w:t>
            </w:r>
            <w:proofErr w:type="spellEnd"/>
          </w:p>
        </w:tc>
        <w:tc>
          <w:tcPr>
            <w:tcW w:w="7252" w:type="dxa"/>
            <w:tcBorders>
              <w:right w:val="single" w:sz="4" w:space="0" w:color="auto"/>
            </w:tcBorders>
            <w:noWrap/>
            <w:hideMark/>
          </w:tcPr>
          <w:p w:rsidR="00DF32A7" w:rsidRPr="00DF32A7" w:rsidRDefault="00DF32A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DF32A7">
              <w:rPr>
                <w:rFonts w:ascii="Calibri" w:hAnsi="Calibri" w:cs="Calibri"/>
                <w:color w:val="000000"/>
                <w:sz w:val="16"/>
                <w:szCs w:val="16"/>
              </w:rPr>
              <w:t xml:space="preserve">Very Low Income (0-30% AMI), Multi-Family, </w:t>
            </w:r>
            <w:ins w:id="100" w:author="Lockshin, Jane" w:date="2020-12-21T13:08:00Z">
              <w:r w:rsidR="00E7050D">
                <w:rPr>
                  <w:rFonts w:ascii="Calibri" w:hAnsi="Calibri" w:cs="Calibri"/>
                  <w:sz w:val="16"/>
                  <w:szCs w:val="16"/>
                </w:rPr>
                <w:t>Renter</w:t>
              </w:r>
              <w:r w:rsidR="00E7050D" w:rsidRPr="00CF0577">
                <w:rPr>
                  <w:rFonts w:ascii="Calibri" w:hAnsi="Calibri" w:cs="Calibri"/>
                  <w:sz w:val="16"/>
                  <w:szCs w:val="16"/>
                </w:rPr>
                <w:t>-</w:t>
              </w:r>
            </w:ins>
            <w:del w:id="101" w:author="Lockshin, Jane" w:date="2020-12-21T13:08:00Z">
              <w:r w:rsidRPr="00DF32A7" w:rsidDel="00E7050D">
                <w:rPr>
                  <w:rFonts w:ascii="Calibri" w:hAnsi="Calibri" w:cs="Calibri"/>
                  <w:color w:val="000000"/>
                  <w:sz w:val="16"/>
                  <w:szCs w:val="16"/>
                </w:rPr>
                <w:delText>Owner-</w:delText>
              </w:r>
            </w:del>
            <w:r w:rsidRPr="00DF32A7">
              <w:rPr>
                <w:rFonts w:ascii="Calibri" w:hAnsi="Calibri" w:cs="Calibri"/>
                <w:color w:val="000000"/>
                <w:sz w:val="16"/>
                <w:szCs w:val="16"/>
              </w:rPr>
              <w:t>Occupied - Total Annual Generation Potential (MWh)</w:t>
            </w:r>
          </w:p>
        </w:tc>
      </w:tr>
      <w:tr w:rsidR="00DF32A7" w:rsidTr="00DF32A7">
        <w:trPr>
          <w:trHeight w:val="34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DF32A7" w:rsidRPr="00DF32A7" w:rsidRDefault="00DF32A7">
            <w:pPr>
              <w:rPr>
                <w:rFonts w:ascii="Calibri" w:hAnsi="Calibri" w:cs="Calibri"/>
                <w:b w:val="0"/>
                <w:bCs w:val="0"/>
                <w:color w:val="000000"/>
                <w:sz w:val="16"/>
                <w:szCs w:val="16"/>
              </w:rPr>
            </w:pPr>
            <w:proofErr w:type="spellStart"/>
            <w:r w:rsidRPr="00DF32A7">
              <w:rPr>
                <w:rFonts w:ascii="Calibri" w:hAnsi="Calibri" w:cs="Calibri"/>
                <w:b w:val="0"/>
                <w:bCs w:val="0"/>
                <w:color w:val="000000"/>
                <w:sz w:val="16"/>
                <w:szCs w:val="16"/>
              </w:rPr>
              <w:t>very_low_sf_own_mwh</w:t>
            </w:r>
            <w:proofErr w:type="spellEnd"/>
          </w:p>
        </w:tc>
        <w:tc>
          <w:tcPr>
            <w:tcW w:w="7252" w:type="dxa"/>
            <w:tcBorders>
              <w:right w:val="single" w:sz="4" w:space="0" w:color="auto"/>
            </w:tcBorders>
            <w:noWrap/>
            <w:hideMark/>
          </w:tcPr>
          <w:p w:rsidR="00DF32A7" w:rsidRPr="00DF32A7" w:rsidRDefault="00DF32A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DF32A7">
              <w:rPr>
                <w:rFonts w:ascii="Calibri" w:hAnsi="Calibri" w:cs="Calibri"/>
                <w:color w:val="000000"/>
                <w:sz w:val="16"/>
                <w:szCs w:val="16"/>
              </w:rPr>
              <w:t>Very Low Income (0-30% AMI), Single-Family, Owner-Occupied - Total Annual Generation Potential (MWh)</w:t>
            </w:r>
          </w:p>
        </w:tc>
      </w:tr>
      <w:tr w:rsidR="00DF32A7" w:rsidTr="00DF32A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DF32A7" w:rsidRPr="00DF32A7" w:rsidRDefault="00DF32A7">
            <w:pPr>
              <w:rPr>
                <w:rFonts w:ascii="Calibri" w:hAnsi="Calibri" w:cs="Calibri"/>
                <w:b w:val="0"/>
                <w:bCs w:val="0"/>
                <w:color w:val="000000"/>
                <w:sz w:val="16"/>
                <w:szCs w:val="16"/>
              </w:rPr>
            </w:pPr>
            <w:proofErr w:type="spellStart"/>
            <w:r w:rsidRPr="00DF32A7">
              <w:rPr>
                <w:rFonts w:ascii="Calibri" w:hAnsi="Calibri" w:cs="Calibri"/>
                <w:b w:val="0"/>
                <w:bCs w:val="0"/>
                <w:color w:val="000000"/>
                <w:sz w:val="16"/>
                <w:szCs w:val="16"/>
              </w:rPr>
              <w:t>very_low_sf_rent_mwh</w:t>
            </w:r>
            <w:proofErr w:type="spellEnd"/>
          </w:p>
        </w:tc>
        <w:tc>
          <w:tcPr>
            <w:tcW w:w="7252" w:type="dxa"/>
            <w:tcBorders>
              <w:right w:val="single" w:sz="4" w:space="0" w:color="auto"/>
            </w:tcBorders>
            <w:noWrap/>
            <w:hideMark/>
          </w:tcPr>
          <w:p w:rsidR="00DF32A7" w:rsidRPr="00DF32A7" w:rsidRDefault="00DF32A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DF32A7">
              <w:rPr>
                <w:rFonts w:ascii="Calibri" w:hAnsi="Calibri" w:cs="Calibri"/>
                <w:color w:val="000000"/>
                <w:sz w:val="16"/>
                <w:szCs w:val="16"/>
              </w:rPr>
              <w:t xml:space="preserve">Very Low Income (0-30% AMI), Single-Family, </w:t>
            </w:r>
            <w:ins w:id="102" w:author="Lockshin, Jane" w:date="2020-12-21T13:08:00Z">
              <w:r w:rsidR="00E7050D">
                <w:rPr>
                  <w:rFonts w:ascii="Calibri" w:hAnsi="Calibri" w:cs="Calibri"/>
                  <w:sz w:val="16"/>
                  <w:szCs w:val="16"/>
                </w:rPr>
                <w:t>Renter</w:t>
              </w:r>
              <w:r w:rsidR="00E7050D" w:rsidRPr="00CF0577">
                <w:rPr>
                  <w:rFonts w:ascii="Calibri" w:hAnsi="Calibri" w:cs="Calibri"/>
                  <w:sz w:val="16"/>
                  <w:szCs w:val="16"/>
                </w:rPr>
                <w:t>-</w:t>
              </w:r>
            </w:ins>
            <w:del w:id="103" w:author="Lockshin, Jane" w:date="2020-12-21T13:08:00Z">
              <w:r w:rsidRPr="00DF32A7" w:rsidDel="00E7050D">
                <w:rPr>
                  <w:rFonts w:ascii="Calibri" w:hAnsi="Calibri" w:cs="Calibri"/>
                  <w:color w:val="000000"/>
                  <w:sz w:val="16"/>
                  <w:szCs w:val="16"/>
                </w:rPr>
                <w:delText>Owner-</w:delText>
              </w:r>
            </w:del>
            <w:r w:rsidRPr="00DF32A7">
              <w:rPr>
                <w:rFonts w:ascii="Calibri" w:hAnsi="Calibri" w:cs="Calibri"/>
                <w:color w:val="000000"/>
                <w:sz w:val="16"/>
                <w:szCs w:val="16"/>
              </w:rPr>
              <w:t>Occupied - Total Annual Generation Potential (MWh)</w:t>
            </w:r>
          </w:p>
        </w:tc>
      </w:tr>
      <w:tr w:rsidR="00DF32A7" w:rsidTr="00DF32A7">
        <w:trPr>
          <w:trHeight w:val="34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DF32A7" w:rsidRPr="00DF32A7" w:rsidRDefault="00DF32A7">
            <w:pPr>
              <w:rPr>
                <w:rFonts w:ascii="Calibri" w:hAnsi="Calibri" w:cs="Calibri"/>
                <w:b w:val="0"/>
                <w:bCs w:val="0"/>
                <w:color w:val="000000"/>
                <w:sz w:val="16"/>
                <w:szCs w:val="16"/>
              </w:rPr>
            </w:pPr>
            <w:proofErr w:type="spellStart"/>
            <w:r w:rsidRPr="00DF32A7">
              <w:rPr>
                <w:rFonts w:ascii="Calibri" w:hAnsi="Calibri" w:cs="Calibri"/>
                <w:b w:val="0"/>
                <w:bCs w:val="0"/>
                <w:color w:val="000000"/>
                <w:sz w:val="16"/>
                <w:szCs w:val="16"/>
              </w:rPr>
              <w:t>low_mf_own_mwh</w:t>
            </w:r>
            <w:proofErr w:type="spellEnd"/>
          </w:p>
        </w:tc>
        <w:tc>
          <w:tcPr>
            <w:tcW w:w="7252" w:type="dxa"/>
            <w:tcBorders>
              <w:right w:val="single" w:sz="4" w:space="0" w:color="auto"/>
            </w:tcBorders>
            <w:noWrap/>
            <w:hideMark/>
          </w:tcPr>
          <w:p w:rsidR="00DF32A7" w:rsidRPr="00DF32A7" w:rsidRDefault="00DF32A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DF32A7">
              <w:rPr>
                <w:rFonts w:ascii="Calibri" w:hAnsi="Calibri" w:cs="Calibri"/>
                <w:color w:val="000000"/>
                <w:sz w:val="16"/>
                <w:szCs w:val="16"/>
              </w:rPr>
              <w:t>Low Income (30-50% AMI), Multi-Family, Owner-Occupied - Total Annual Generation Potential (MWh)</w:t>
            </w:r>
          </w:p>
        </w:tc>
      </w:tr>
      <w:tr w:rsidR="00DF32A7" w:rsidTr="00DF32A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DF32A7" w:rsidRPr="00DF32A7" w:rsidRDefault="00DF32A7">
            <w:pPr>
              <w:rPr>
                <w:rFonts w:ascii="Calibri" w:hAnsi="Calibri" w:cs="Calibri"/>
                <w:b w:val="0"/>
                <w:bCs w:val="0"/>
                <w:color w:val="000000"/>
                <w:sz w:val="16"/>
                <w:szCs w:val="16"/>
              </w:rPr>
            </w:pPr>
            <w:proofErr w:type="spellStart"/>
            <w:r w:rsidRPr="00DF32A7">
              <w:rPr>
                <w:rFonts w:ascii="Calibri" w:hAnsi="Calibri" w:cs="Calibri"/>
                <w:b w:val="0"/>
                <w:bCs w:val="0"/>
                <w:color w:val="000000"/>
                <w:sz w:val="16"/>
                <w:szCs w:val="16"/>
              </w:rPr>
              <w:t>low_mf_rent_mwh</w:t>
            </w:r>
            <w:proofErr w:type="spellEnd"/>
          </w:p>
        </w:tc>
        <w:tc>
          <w:tcPr>
            <w:tcW w:w="7252" w:type="dxa"/>
            <w:tcBorders>
              <w:right w:val="single" w:sz="4" w:space="0" w:color="auto"/>
            </w:tcBorders>
            <w:noWrap/>
            <w:hideMark/>
          </w:tcPr>
          <w:p w:rsidR="00DF32A7" w:rsidRPr="00DF32A7" w:rsidRDefault="00DF32A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DF32A7">
              <w:rPr>
                <w:rFonts w:ascii="Calibri" w:hAnsi="Calibri" w:cs="Calibri"/>
                <w:color w:val="000000"/>
                <w:sz w:val="16"/>
                <w:szCs w:val="16"/>
              </w:rPr>
              <w:t xml:space="preserve">Low Income (30-50% AMI), Multi-Family, </w:t>
            </w:r>
            <w:ins w:id="104" w:author="Lockshin, Jane" w:date="2020-12-21T13:09:00Z">
              <w:r w:rsidR="00E7050D">
                <w:rPr>
                  <w:rFonts w:ascii="Calibri" w:hAnsi="Calibri" w:cs="Calibri"/>
                  <w:sz w:val="16"/>
                  <w:szCs w:val="16"/>
                </w:rPr>
                <w:t>Renter</w:t>
              </w:r>
              <w:r w:rsidR="00E7050D" w:rsidRPr="00CF0577">
                <w:rPr>
                  <w:rFonts w:ascii="Calibri" w:hAnsi="Calibri" w:cs="Calibri"/>
                  <w:sz w:val="16"/>
                  <w:szCs w:val="16"/>
                </w:rPr>
                <w:t>-</w:t>
              </w:r>
            </w:ins>
            <w:del w:id="105" w:author="Lockshin, Jane" w:date="2020-12-21T13:09:00Z">
              <w:r w:rsidRPr="00DF32A7" w:rsidDel="00E7050D">
                <w:rPr>
                  <w:rFonts w:ascii="Calibri" w:hAnsi="Calibri" w:cs="Calibri"/>
                  <w:color w:val="000000"/>
                  <w:sz w:val="16"/>
                  <w:szCs w:val="16"/>
                </w:rPr>
                <w:delText>Owner-</w:delText>
              </w:r>
            </w:del>
            <w:r w:rsidRPr="00DF32A7">
              <w:rPr>
                <w:rFonts w:ascii="Calibri" w:hAnsi="Calibri" w:cs="Calibri"/>
                <w:color w:val="000000"/>
                <w:sz w:val="16"/>
                <w:szCs w:val="16"/>
              </w:rPr>
              <w:t>Occupied - Total Annual Generation Potential (MWh)</w:t>
            </w:r>
          </w:p>
        </w:tc>
      </w:tr>
      <w:tr w:rsidR="00DF32A7" w:rsidTr="00DF32A7">
        <w:trPr>
          <w:trHeight w:val="34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DF32A7" w:rsidRPr="00DF32A7" w:rsidRDefault="00DF32A7">
            <w:pPr>
              <w:rPr>
                <w:rFonts w:ascii="Calibri" w:hAnsi="Calibri" w:cs="Calibri"/>
                <w:b w:val="0"/>
                <w:bCs w:val="0"/>
                <w:color w:val="000000"/>
                <w:sz w:val="16"/>
                <w:szCs w:val="16"/>
              </w:rPr>
            </w:pPr>
            <w:proofErr w:type="spellStart"/>
            <w:r w:rsidRPr="00DF32A7">
              <w:rPr>
                <w:rFonts w:ascii="Calibri" w:hAnsi="Calibri" w:cs="Calibri"/>
                <w:b w:val="0"/>
                <w:bCs w:val="0"/>
                <w:color w:val="000000"/>
                <w:sz w:val="16"/>
                <w:szCs w:val="16"/>
              </w:rPr>
              <w:t>low_sf_own_mwh</w:t>
            </w:r>
            <w:proofErr w:type="spellEnd"/>
          </w:p>
        </w:tc>
        <w:tc>
          <w:tcPr>
            <w:tcW w:w="7252" w:type="dxa"/>
            <w:tcBorders>
              <w:right w:val="single" w:sz="4" w:space="0" w:color="auto"/>
            </w:tcBorders>
            <w:noWrap/>
            <w:hideMark/>
          </w:tcPr>
          <w:p w:rsidR="00DF32A7" w:rsidRPr="00DF32A7" w:rsidRDefault="00DF32A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DF32A7">
              <w:rPr>
                <w:rFonts w:ascii="Calibri" w:hAnsi="Calibri" w:cs="Calibri"/>
                <w:color w:val="000000"/>
                <w:sz w:val="16"/>
                <w:szCs w:val="16"/>
              </w:rPr>
              <w:t>Low Income (30-50% AMI), Single-Family, Owner-Occupied - Total Annual Generation Potential (MWh)</w:t>
            </w:r>
          </w:p>
        </w:tc>
      </w:tr>
      <w:tr w:rsidR="00DF32A7" w:rsidTr="00DF32A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DF32A7" w:rsidRPr="00DF32A7" w:rsidRDefault="00DF32A7">
            <w:pPr>
              <w:rPr>
                <w:rFonts w:ascii="Calibri" w:hAnsi="Calibri" w:cs="Calibri"/>
                <w:b w:val="0"/>
                <w:bCs w:val="0"/>
                <w:color w:val="000000"/>
                <w:sz w:val="16"/>
                <w:szCs w:val="16"/>
              </w:rPr>
            </w:pPr>
            <w:proofErr w:type="spellStart"/>
            <w:r w:rsidRPr="00DF32A7">
              <w:rPr>
                <w:rFonts w:ascii="Calibri" w:hAnsi="Calibri" w:cs="Calibri"/>
                <w:b w:val="0"/>
                <w:bCs w:val="0"/>
                <w:color w:val="000000"/>
                <w:sz w:val="16"/>
                <w:szCs w:val="16"/>
              </w:rPr>
              <w:t>low_sf_rent_mwh</w:t>
            </w:r>
            <w:proofErr w:type="spellEnd"/>
          </w:p>
        </w:tc>
        <w:tc>
          <w:tcPr>
            <w:tcW w:w="7252" w:type="dxa"/>
            <w:tcBorders>
              <w:right w:val="single" w:sz="4" w:space="0" w:color="auto"/>
            </w:tcBorders>
            <w:noWrap/>
            <w:hideMark/>
          </w:tcPr>
          <w:p w:rsidR="00DF32A7" w:rsidRPr="00DF32A7" w:rsidRDefault="00DF32A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DF32A7">
              <w:rPr>
                <w:rFonts w:ascii="Calibri" w:hAnsi="Calibri" w:cs="Calibri"/>
                <w:color w:val="000000"/>
                <w:sz w:val="16"/>
                <w:szCs w:val="16"/>
              </w:rPr>
              <w:t xml:space="preserve">Low Income (30-50% AMI), Single-Family, </w:t>
            </w:r>
            <w:ins w:id="106" w:author="Lockshin, Jane" w:date="2020-12-21T13:09:00Z">
              <w:r w:rsidR="00E7050D">
                <w:rPr>
                  <w:rFonts w:ascii="Calibri" w:hAnsi="Calibri" w:cs="Calibri"/>
                  <w:sz w:val="16"/>
                  <w:szCs w:val="16"/>
                </w:rPr>
                <w:t>Renter</w:t>
              </w:r>
              <w:r w:rsidR="00E7050D" w:rsidRPr="00CF0577">
                <w:rPr>
                  <w:rFonts w:ascii="Calibri" w:hAnsi="Calibri" w:cs="Calibri"/>
                  <w:sz w:val="16"/>
                  <w:szCs w:val="16"/>
                </w:rPr>
                <w:t>-</w:t>
              </w:r>
            </w:ins>
            <w:del w:id="107" w:author="Lockshin, Jane" w:date="2020-12-21T13:09:00Z">
              <w:r w:rsidRPr="00DF32A7" w:rsidDel="00E7050D">
                <w:rPr>
                  <w:rFonts w:ascii="Calibri" w:hAnsi="Calibri" w:cs="Calibri"/>
                  <w:color w:val="000000"/>
                  <w:sz w:val="16"/>
                  <w:szCs w:val="16"/>
                </w:rPr>
                <w:delText>Owner</w:delText>
              </w:r>
            </w:del>
            <w:r w:rsidRPr="00DF32A7">
              <w:rPr>
                <w:rFonts w:ascii="Calibri" w:hAnsi="Calibri" w:cs="Calibri"/>
                <w:color w:val="000000"/>
                <w:sz w:val="16"/>
                <w:szCs w:val="16"/>
              </w:rPr>
              <w:t>-Occupied - Total Annual Generation Potential (MWh)</w:t>
            </w:r>
          </w:p>
        </w:tc>
      </w:tr>
      <w:tr w:rsidR="00DF32A7" w:rsidTr="00DF32A7">
        <w:trPr>
          <w:trHeight w:val="34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DF32A7" w:rsidRPr="00DF32A7" w:rsidRDefault="00DF32A7">
            <w:pPr>
              <w:rPr>
                <w:rFonts w:ascii="Calibri" w:hAnsi="Calibri" w:cs="Calibri"/>
                <w:b w:val="0"/>
                <w:bCs w:val="0"/>
                <w:color w:val="000000"/>
                <w:sz w:val="16"/>
                <w:szCs w:val="16"/>
              </w:rPr>
            </w:pPr>
            <w:proofErr w:type="spellStart"/>
            <w:r w:rsidRPr="00DF32A7">
              <w:rPr>
                <w:rFonts w:ascii="Calibri" w:hAnsi="Calibri" w:cs="Calibri"/>
                <w:b w:val="0"/>
                <w:bCs w:val="0"/>
                <w:color w:val="000000"/>
                <w:sz w:val="16"/>
                <w:szCs w:val="16"/>
              </w:rPr>
              <w:t>mod_mf_own_mwh</w:t>
            </w:r>
            <w:proofErr w:type="spellEnd"/>
          </w:p>
        </w:tc>
        <w:tc>
          <w:tcPr>
            <w:tcW w:w="7252" w:type="dxa"/>
            <w:tcBorders>
              <w:right w:val="single" w:sz="4" w:space="0" w:color="auto"/>
            </w:tcBorders>
            <w:noWrap/>
            <w:hideMark/>
          </w:tcPr>
          <w:p w:rsidR="00DF32A7" w:rsidRPr="00DF32A7" w:rsidRDefault="00DF32A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DF32A7">
              <w:rPr>
                <w:rFonts w:ascii="Calibri" w:hAnsi="Calibri" w:cs="Calibri"/>
                <w:color w:val="000000"/>
                <w:sz w:val="16"/>
                <w:szCs w:val="16"/>
              </w:rPr>
              <w:t>Moderate Income (50-80% AMI), Multi-Family, Owner-Occupied - Total Annual Generation Potential (MWh)</w:t>
            </w:r>
          </w:p>
        </w:tc>
      </w:tr>
      <w:tr w:rsidR="00DF32A7" w:rsidTr="00DF32A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DF32A7" w:rsidRPr="00DF32A7" w:rsidRDefault="00DF32A7">
            <w:pPr>
              <w:rPr>
                <w:rFonts w:ascii="Calibri" w:hAnsi="Calibri" w:cs="Calibri"/>
                <w:b w:val="0"/>
                <w:bCs w:val="0"/>
                <w:color w:val="000000"/>
                <w:sz w:val="16"/>
                <w:szCs w:val="16"/>
              </w:rPr>
            </w:pPr>
            <w:proofErr w:type="spellStart"/>
            <w:r w:rsidRPr="00DF32A7">
              <w:rPr>
                <w:rFonts w:ascii="Calibri" w:hAnsi="Calibri" w:cs="Calibri"/>
                <w:b w:val="0"/>
                <w:bCs w:val="0"/>
                <w:color w:val="000000"/>
                <w:sz w:val="16"/>
                <w:szCs w:val="16"/>
              </w:rPr>
              <w:t>mod_mf_rent_mwh</w:t>
            </w:r>
            <w:proofErr w:type="spellEnd"/>
          </w:p>
        </w:tc>
        <w:tc>
          <w:tcPr>
            <w:tcW w:w="7252" w:type="dxa"/>
            <w:tcBorders>
              <w:right w:val="single" w:sz="4" w:space="0" w:color="auto"/>
            </w:tcBorders>
            <w:noWrap/>
            <w:hideMark/>
          </w:tcPr>
          <w:p w:rsidR="00DF32A7" w:rsidRPr="00DF32A7" w:rsidRDefault="00DF32A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DF32A7">
              <w:rPr>
                <w:rFonts w:ascii="Calibri" w:hAnsi="Calibri" w:cs="Calibri"/>
                <w:color w:val="000000"/>
                <w:sz w:val="16"/>
                <w:szCs w:val="16"/>
              </w:rPr>
              <w:t xml:space="preserve">Moderate Income (50-80% AMI), Multi-Family, </w:t>
            </w:r>
            <w:ins w:id="108" w:author="Lockshin, Jane" w:date="2020-12-21T13:09:00Z">
              <w:r w:rsidR="00E7050D">
                <w:rPr>
                  <w:rFonts w:ascii="Calibri" w:hAnsi="Calibri" w:cs="Calibri"/>
                  <w:sz w:val="16"/>
                  <w:szCs w:val="16"/>
                </w:rPr>
                <w:t>Renter</w:t>
              </w:r>
              <w:r w:rsidR="00E7050D" w:rsidRPr="00CF0577">
                <w:rPr>
                  <w:rFonts w:ascii="Calibri" w:hAnsi="Calibri" w:cs="Calibri"/>
                  <w:sz w:val="16"/>
                  <w:szCs w:val="16"/>
                </w:rPr>
                <w:t>-</w:t>
              </w:r>
            </w:ins>
            <w:del w:id="109" w:author="Lockshin, Jane" w:date="2020-12-21T13:09:00Z">
              <w:r w:rsidRPr="00DF32A7" w:rsidDel="00E7050D">
                <w:rPr>
                  <w:rFonts w:ascii="Calibri" w:hAnsi="Calibri" w:cs="Calibri"/>
                  <w:color w:val="000000"/>
                  <w:sz w:val="16"/>
                  <w:szCs w:val="16"/>
                </w:rPr>
                <w:delText>Owner-</w:delText>
              </w:r>
            </w:del>
            <w:r w:rsidRPr="00DF32A7">
              <w:rPr>
                <w:rFonts w:ascii="Calibri" w:hAnsi="Calibri" w:cs="Calibri"/>
                <w:color w:val="000000"/>
                <w:sz w:val="16"/>
                <w:szCs w:val="16"/>
              </w:rPr>
              <w:t>Occupied - Total Annual Generation Potential (MWh)</w:t>
            </w:r>
          </w:p>
        </w:tc>
      </w:tr>
      <w:tr w:rsidR="00DF32A7" w:rsidTr="00DF32A7">
        <w:trPr>
          <w:trHeight w:val="34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DF32A7" w:rsidRPr="00DF32A7" w:rsidRDefault="00DF32A7">
            <w:pPr>
              <w:rPr>
                <w:rFonts w:ascii="Calibri" w:hAnsi="Calibri" w:cs="Calibri"/>
                <w:b w:val="0"/>
                <w:bCs w:val="0"/>
                <w:color w:val="000000"/>
                <w:sz w:val="16"/>
                <w:szCs w:val="16"/>
              </w:rPr>
            </w:pPr>
            <w:proofErr w:type="spellStart"/>
            <w:r w:rsidRPr="00DF32A7">
              <w:rPr>
                <w:rFonts w:ascii="Calibri" w:hAnsi="Calibri" w:cs="Calibri"/>
                <w:b w:val="0"/>
                <w:bCs w:val="0"/>
                <w:color w:val="000000"/>
                <w:sz w:val="16"/>
                <w:szCs w:val="16"/>
              </w:rPr>
              <w:t>mod_sf_own_mwh</w:t>
            </w:r>
            <w:proofErr w:type="spellEnd"/>
          </w:p>
        </w:tc>
        <w:tc>
          <w:tcPr>
            <w:tcW w:w="7252" w:type="dxa"/>
            <w:tcBorders>
              <w:right w:val="single" w:sz="4" w:space="0" w:color="auto"/>
            </w:tcBorders>
            <w:noWrap/>
            <w:hideMark/>
          </w:tcPr>
          <w:p w:rsidR="00DF32A7" w:rsidRPr="00DF32A7" w:rsidRDefault="00DF32A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DF32A7">
              <w:rPr>
                <w:rFonts w:ascii="Calibri" w:hAnsi="Calibri" w:cs="Calibri"/>
                <w:color w:val="000000"/>
                <w:sz w:val="16"/>
                <w:szCs w:val="16"/>
              </w:rPr>
              <w:t>Moderate Income (50-80% AMI), Single-Family, Owner-Occupied - Total Annual Generation Potential (MWh)</w:t>
            </w:r>
          </w:p>
        </w:tc>
      </w:tr>
      <w:tr w:rsidR="00DF32A7" w:rsidTr="00DF32A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DF32A7" w:rsidRPr="00DF32A7" w:rsidRDefault="00DF32A7">
            <w:pPr>
              <w:rPr>
                <w:rFonts w:ascii="Calibri" w:hAnsi="Calibri" w:cs="Calibri"/>
                <w:b w:val="0"/>
                <w:bCs w:val="0"/>
                <w:color w:val="000000"/>
                <w:sz w:val="16"/>
                <w:szCs w:val="16"/>
              </w:rPr>
            </w:pPr>
            <w:proofErr w:type="spellStart"/>
            <w:r w:rsidRPr="00DF32A7">
              <w:rPr>
                <w:rFonts w:ascii="Calibri" w:hAnsi="Calibri" w:cs="Calibri"/>
                <w:b w:val="0"/>
                <w:bCs w:val="0"/>
                <w:color w:val="000000"/>
                <w:sz w:val="16"/>
                <w:szCs w:val="16"/>
              </w:rPr>
              <w:t>mod_sf_rent_mwh</w:t>
            </w:r>
            <w:proofErr w:type="spellEnd"/>
          </w:p>
        </w:tc>
        <w:tc>
          <w:tcPr>
            <w:tcW w:w="7252" w:type="dxa"/>
            <w:tcBorders>
              <w:right w:val="single" w:sz="4" w:space="0" w:color="auto"/>
            </w:tcBorders>
            <w:noWrap/>
            <w:hideMark/>
          </w:tcPr>
          <w:p w:rsidR="00DF32A7" w:rsidRPr="00DF32A7" w:rsidRDefault="00DF32A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DF32A7">
              <w:rPr>
                <w:rFonts w:ascii="Calibri" w:hAnsi="Calibri" w:cs="Calibri"/>
                <w:color w:val="000000"/>
                <w:sz w:val="16"/>
                <w:szCs w:val="16"/>
              </w:rPr>
              <w:t xml:space="preserve">Moderate Income (50-80% AMI), Single-Family, </w:t>
            </w:r>
            <w:ins w:id="110" w:author="Lockshin, Jane" w:date="2020-12-21T13:09:00Z">
              <w:r w:rsidR="00E7050D">
                <w:rPr>
                  <w:rFonts w:ascii="Calibri" w:hAnsi="Calibri" w:cs="Calibri"/>
                  <w:sz w:val="16"/>
                  <w:szCs w:val="16"/>
                </w:rPr>
                <w:t>Renter</w:t>
              </w:r>
              <w:r w:rsidR="00E7050D" w:rsidRPr="00CF0577">
                <w:rPr>
                  <w:rFonts w:ascii="Calibri" w:hAnsi="Calibri" w:cs="Calibri"/>
                  <w:sz w:val="16"/>
                  <w:szCs w:val="16"/>
                </w:rPr>
                <w:t>-</w:t>
              </w:r>
            </w:ins>
            <w:del w:id="111" w:author="Lockshin, Jane" w:date="2020-12-21T13:09:00Z">
              <w:r w:rsidRPr="00DF32A7" w:rsidDel="00E7050D">
                <w:rPr>
                  <w:rFonts w:ascii="Calibri" w:hAnsi="Calibri" w:cs="Calibri"/>
                  <w:color w:val="000000"/>
                  <w:sz w:val="16"/>
                  <w:szCs w:val="16"/>
                </w:rPr>
                <w:delText>Owner-</w:delText>
              </w:r>
            </w:del>
            <w:r w:rsidRPr="00DF32A7">
              <w:rPr>
                <w:rFonts w:ascii="Calibri" w:hAnsi="Calibri" w:cs="Calibri"/>
                <w:color w:val="000000"/>
                <w:sz w:val="16"/>
                <w:szCs w:val="16"/>
              </w:rPr>
              <w:t>Occupied - Total Annual Generation Potential (MWh)</w:t>
            </w:r>
          </w:p>
        </w:tc>
      </w:tr>
      <w:tr w:rsidR="00DF32A7" w:rsidTr="00DF32A7">
        <w:trPr>
          <w:trHeight w:val="34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DF32A7" w:rsidRPr="00DF32A7" w:rsidRDefault="00DF32A7">
            <w:pPr>
              <w:rPr>
                <w:rFonts w:ascii="Calibri" w:hAnsi="Calibri" w:cs="Calibri"/>
                <w:b w:val="0"/>
                <w:bCs w:val="0"/>
                <w:color w:val="000000"/>
                <w:sz w:val="16"/>
                <w:szCs w:val="16"/>
              </w:rPr>
            </w:pPr>
            <w:proofErr w:type="spellStart"/>
            <w:r w:rsidRPr="00DF32A7">
              <w:rPr>
                <w:rFonts w:ascii="Calibri" w:hAnsi="Calibri" w:cs="Calibri"/>
                <w:b w:val="0"/>
                <w:bCs w:val="0"/>
                <w:color w:val="000000"/>
                <w:sz w:val="16"/>
                <w:szCs w:val="16"/>
              </w:rPr>
              <w:t>mid_mf_own_mwh</w:t>
            </w:r>
            <w:proofErr w:type="spellEnd"/>
          </w:p>
        </w:tc>
        <w:tc>
          <w:tcPr>
            <w:tcW w:w="7252" w:type="dxa"/>
            <w:tcBorders>
              <w:right w:val="single" w:sz="4" w:space="0" w:color="auto"/>
            </w:tcBorders>
            <w:noWrap/>
            <w:hideMark/>
          </w:tcPr>
          <w:p w:rsidR="00DF32A7" w:rsidRPr="00DF32A7" w:rsidRDefault="00DF32A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DF32A7">
              <w:rPr>
                <w:rFonts w:ascii="Calibri" w:hAnsi="Calibri" w:cs="Calibri"/>
                <w:color w:val="000000"/>
                <w:sz w:val="16"/>
                <w:szCs w:val="16"/>
              </w:rPr>
              <w:t>Middle Income (80-120% AMI), Multi-Family, Owner-Occupied - Total Annual Generation Potential (MWh)</w:t>
            </w:r>
          </w:p>
        </w:tc>
      </w:tr>
      <w:tr w:rsidR="00DF32A7" w:rsidTr="00DF32A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DF32A7" w:rsidRPr="00DF32A7" w:rsidRDefault="00DF32A7">
            <w:pPr>
              <w:rPr>
                <w:rFonts w:ascii="Calibri" w:hAnsi="Calibri" w:cs="Calibri"/>
                <w:b w:val="0"/>
                <w:bCs w:val="0"/>
                <w:color w:val="000000"/>
                <w:sz w:val="16"/>
                <w:szCs w:val="16"/>
              </w:rPr>
            </w:pPr>
            <w:proofErr w:type="spellStart"/>
            <w:r w:rsidRPr="00DF32A7">
              <w:rPr>
                <w:rFonts w:ascii="Calibri" w:hAnsi="Calibri" w:cs="Calibri"/>
                <w:b w:val="0"/>
                <w:bCs w:val="0"/>
                <w:color w:val="000000"/>
                <w:sz w:val="16"/>
                <w:szCs w:val="16"/>
              </w:rPr>
              <w:t>mid_mf_rent_mwh</w:t>
            </w:r>
            <w:proofErr w:type="spellEnd"/>
          </w:p>
        </w:tc>
        <w:tc>
          <w:tcPr>
            <w:tcW w:w="7252" w:type="dxa"/>
            <w:tcBorders>
              <w:right w:val="single" w:sz="4" w:space="0" w:color="auto"/>
            </w:tcBorders>
            <w:noWrap/>
            <w:hideMark/>
          </w:tcPr>
          <w:p w:rsidR="00DF32A7" w:rsidRPr="00DF32A7" w:rsidRDefault="00DF32A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DF32A7">
              <w:rPr>
                <w:rFonts w:ascii="Calibri" w:hAnsi="Calibri" w:cs="Calibri"/>
                <w:color w:val="000000"/>
                <w:sz w:val="16"/>
                <w:szCs w:val="16"/>
              </w:rPr>
              <w:t xml:space="preserve">Middle Income (80-120% AMI), Multi-Family, </w:t>
            </w:r>
            <w:ins w:id="112" w:author="Lockshin, Jane" w:date="2020-12-21T13:09:00Z">
              <w:r w:rsidR="00E7050D">
                <w:rPr>
                  <w:rFonts w:ascii="Calibri" w:hAnsi="Calibri" w:cs="Calibri"/>
                  <w:sz w:val="16"/>
                  <w:szCs w:val="16"/>
                </w:rPr>
                <w:t>Renter</w:t>
              </w:r>
              <w:r w:rsidR="00E7050D" w:rsidRPr="00CF0577">
                <w:rPr>
                  <w:rFonts w:ascii="Calibri" w:hAnsi="Calibri" w:cs="Calibri"/>
                  <w:sz w:val="16"/>
                  <w:szCs w:val="16"/>
                </w:rPr>
                <w:t>-</w:t>
              </w:r>
            </w:ins>
            <w:del w:id="113" w:author="Lockshin, Jane" w:date="2020-12-21T13:09:00Z">
              <w:r w:rsidRPr="00DF32A7" w:rsidDel="00E7050D">
                <w:rPr>
                  <w:rFonts w:ascii="Calibri" w:hAnsi="Calibri" w:cs="Calibri"/>
                  <w:color w:val="000000"/>
                  <w:sz w:val="16"/>
                  <w:szCs w:val="16"/>
                </w:rPr>
                <w:delText>Owner-</w:delText>
              </w:r>
            </w:del>
            <w:r w:rsidRPr="00DF32A7">
              <w:rPr>
                <w:rFonts w:ascii="Calibri" w:hAnsi="Calibri" w:cs="Calibri"/>
                <w:color w:val="000000"/>
                <w:sz w:val="16"/>
                <w:szCs w:val="16"/>
              </w:rPr>
              <w:t>Occupied - Total Annual Generation Potential (MWh)</w:t>
            </w:r>
          </w:p>
        </w:tc>
      </w:tr>
      <w:tr w:rsidR="00DF32A7" w:rsidTr="00DF32A7">
        <w:trPr>
          <w:trHeight w:val="34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DF32A7" w:rsidRPr="00DF32A7" w:rsidRDefault="00DF32A7">
            <w:pPr>
              <w:rPr>
                <w:rFonts w:ascii="Calibri" w:hAnsi="Calibri" w:cs="Calibri"/>
                <w:b w:val="0"/>
                <w:bCs w:val="0"/>
                <w:color w:val="000000"/>
                <w:sz w:val="16"/>
                <w:szCs w:val="16"/>
              </w:rPr>
            </w:pPr>
            <w:proofErr w:type="spellStart"/>
            <w:r w:rsidRPr="00DF32A7">
              <w:rPr>
                <w:rFonts w:ascii="Calibri" w:hAnsi="Calibri" w:cs="Calibri"/>
                <w:b w:val="0"/>
                <w:bCs w:val="0"/>
                <w:color w:val="000000"/>
                <w:sz w:val="16"/>
                <w:szCs w:val="16"/>
              </w:rPr>
              <w:t>mid_sf_own_mwh</w:t>
            </w:r>
            <w:proofErr w:type="spellEnd"/>
          </w:p>
        </w:tc>
        <w:tc>
          <w:tcPr>
            <w:tcW w:w="7252" w:type="dxa"/>
            <w:tcBorders>
              <w:right w:val="single" w:sz="4" w:space="0" w:color="auto"/>
            </w:tcBorders>
            <w:noWrap/>
            <w:hideMark/>
          </w:tcPr>
          <w:p w:rsidR="00DF32A7" w:rsidRPr="00DF32A7" w:rsidRDefault="00DF32A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DF32A7">
              <w:rPr>
                <w:rFonts w:ascii="Calibri" w:hAnsi="Calibri" w:cs="Calibri"/>
                <w:color w:val="000000"/>
                <w:sz w:val="16"/>
                <w:szCs w:val="16"/>
              </w:rPr>
              <w:t>Middle Income (80-120% AMI), Single-Family, Owner-Occupied - Total Annual Generation Potential (MWh)</w:t>
            </w:r>
          </w:p>
        </w:tc>
      </w:tr>
      <w:tr w:rsidR="00DF32A7" w:rsidTr="00DF32A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DF32A7" w:rsidRPr="00DF32A7" w:rsidRDefault="00DF32A7">
            <w:pPr>
              <w:rPr>
                <w:rFonts w:ascii="Calibri" w:hAnsi="Calibri" w:cs="Calibri"/>
                <w:b w:val="0"/>
                <w:bCs w:val="0"/>
                <w:color w:val="000000"/>
                <w:sz w:val="16"/>
                <w:szCs w:val="16"/>
              </w:rPr>
            </w:pPr>
            <w:proofErr w:type="spellStart"/>
            <w:r w:rsidRPr="00DF32A7">
              <w:rPr>
                <w:rFonts w:ascii="Calibri" w:hAnsi="Calibri" w:cs="Calibri"/>
                <w:b w:val="0"/>
                <w:bCs w:val="0"/>
                <w:color w:val="000000"/>
                <w:sz w:val="16"/>
                <w:szCs w:val="16"/>
              </w:rPr>
              <w:t>mid_sf_rent_mwh</w:t>
            </w:r>
            <w:proofErr w:type="spellEnd"/>
          </w:p>
        </w:tc>
        <w:tc>
          <w:tcPr>
            <w:tcW w:w="7252" w:type="dxa"/>
            <w:tcBorders>
              <w:right w:val="single" w:sz="4" w:space="0" w:color="auto"/>
            </w:tcBorders>
            <w:noWrap/>
            <w:hideMark/>
          </w:tcPr>
          <w:p w:rsidR="00DF32A7" w:rsidRPr="00DF32A7" w:rsidRDefault="00DF32A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DF32A7">
              <w:rPr>
                <w:rFonts w:ascii="Calibri" w:hAnsi="Calibri" w:cs="Calibri"/>
                <w:color w:val="000000"/>
                <w:sz w:val="16"/>
                <w:szCs w:val="16"/>
              </w:rPr>
              <w:t xml:space="preserve">Middle Income (80-120% AMI), Single-Family, </w:t>
            </w:r>
            <w:ins w:id="114" w:author="Lockshin, Jane" w:date="2020-12-21T13:09:00Z">
              <w:r w:rsidR="00E7050D">
                <w:rPr>
                  <w:rFonts w:ascii="Calibri" w:hAnsi="Calibri" w:cs="Calibri"/>
                  <w:sz w:val="16"/>
                  <w:szCs w:val="16"/>
                </w:rPr>
                <w:t>Renter</w:t>
              </w:r>
              <w:r w:rsidR="00E7050D" w:rsidRPr="00CF0577">
                <w:rPr>
                  <w:rFonts w:ascii="Calibri" w:hAnsi="Calibri" w:cs="Calibri"/>
                  <w:sz w:val="16"/>
                  <w:szCs w:val="16"/>
                </w:rPr>
                <w:t>-</w:t>
              </w:r>
            </w:ins>
            <w:del w:id="115" w:author="Lockshin, Jane" w:date="2020-12-21T13:09:00Z">
              <w:r w:rsidRPr="00DF32A7" w:rsidDel="00E7050D">
                <w:rPr>
                  <w:rFonts w:ascii="Calibri" w:hAnsi="Calibri" w:cs="Calibri"/>
                  <w:color w:val="000000"/>
                  <w:sz w:val="16"/>
                  <w:szCs w:val="16"/>
                </w:rPr>
                <w:delText>Owner-</w:delText>
              </w:r>
            </w:del>
            <w:r w:rsidRPr="00DF32A7">
              <w:rPr>
                <w:rFonts w:ascii="Calibri" w:hAnsi="Calibri" w:cs="Calibri"/>
                <w:color w:val="000000"/>
                <w:sz w:val="16"/>
                <w:szCs w:val="16"/>
              </w:rPr>
              <w:t>Occupied - Total Annual Generation Potential (MWh)</w:t>
            </w:r>
          </w:p>
        </w:tc>
      </w:tr>
      <w:tr w:rsidR="00DF32A7" w:rsidTr="00DF32A7">
        <w:trPr>
          <w:trHeight w:val="34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DF32A7" w:rsidRPr="00DF32A7" w:rsidRDefault="00DF32A7">
            <w:pPr>
              <w:rPr>
                <w:rFonts w:ascii="Calibri" w:hAnsi="Calibri" w:cs="Calibri"/>
                <w:b w:val="0"/>
                <w:bCs w:val="0"/>
                <w:color w:val="000000"/>
                <w:sz w:val="16"/>
                <w:szCs w:val="16"/>
              </w:rPr>
            </w:pPr>
            <w:proofErr w:type="spellStart"/>
            <w:r w:rsidRPr="00DF32A7">
              <w:rPr>
                <w:rFonts w:ascii="Calibri" w:hAnsi="Calibri" w:cs="Calibri"/>
                <w:b w:val="0"/>
                <w:bCs w:val="0"/>
                <w:color w:val="000000"/>
                <w:sz w:val="16"/>
                <w:szCs w:val="16"/>
              </w:rPr>
              <w:t>high_mf_own_mwh</w:t>
            </w:r>
            <w:proofErr w:type="spellEnd"/>
          </w:p>
        </w:tc>
        <w:tc>
          <w:tcPr>
            <w:tcW w:w="7252" w:type="dxa"/>
            <w:tcBorders>
              <w:right w:val="single" w:sz="4" w:space="0" w:color="auto"/>
            </w:tcBorders>
            <w:noWrap/>
            <w:hideMark/>
          </w:tcPr>
          <w:p w:rsidR="00DF32A7" w:rsidRPr="00DF32A7" w:rsidRDefault="00DF32A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DF32A7">
              <w:rPr>
                <w:rFonts w:ascii="Calibri" w:hAnsi="Calibri" w:cs="Calibri"/>
                <w:color w:val="000000"/>
                <w:sz w:val="16"/>
                <w:szCs w:val="16"/>
              </w:rPr>
              <w:t>High Income (&gt;120% AMI), Multi-Family, Owner-Occupied - Total Annual Generation Potential (MWh)</w:t>
            </w:r>
          </w:p>
        </w:tc>
      </w:tr>
      <w:tr w:rsidR="00DF32A7" w:rsidTr="00DF32A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DF32A7" w:rsidRPr="00DF32A7" w:rsidRDefault="00DF32A7">
            <w:pPr>
              <w:rPr>
                <w:rFonts w:ascii="Calibri" w:hAnsi="Calibri" w:cs="Calibri"/>
                <w:b w:val="0"/>
                <w:bCs w:val="0"/>
                <w:color w:val="000000"/>
                <w:sz w:val="16"/>
                <w:szCs w:val="16"/>
              </w:rPr>
            </w:pPr>
            <w:proofErr w:type="spellStart"/>
            <w:r w:rsidRPr="00DF32A7">
              <w:rPr>
                <w:rFonts w:ascii="Calibri" w:hAnsi="Calibri" w:cs="Calibri"/>
                <w:b w:val="0"/>
                <w:bCs w:val="0"/>
                <w:color w:val="000000"/>
                <w:sz w:val="16"/>
                <w:szCs w:val="16"/>
              </w:rPr>
              <w:t>high_mf_rent_mwh</w:t>
            </w:r>
            <w:proofErr w:type="spellEnd"/>
          </w:p>
        </w:tc>
        <w:tc>
          <w:tcPr>
            <w:tcW w:w="7252" w:type="dxa"/>
            <w:tcBorders>
              <w:right w:val="single" w:sz="4" w:space="0" w:color="auto"/>
            </w:tcBorders>
            <w:noWrap/>
            <w:hideMark/>
          </w:tcPr>
          <w:p w:rsidR="00DF32A7" w:rsidRPr="00DF32A7" w:rsidRDefault="00DF32A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DF32A7">
              <w:rPr>
                <w:rFonts w:ascii="Calibri" w:hAnsi="Calibri" w:cs="Calibri"/>
                <w:color w:val="000000"/>
                <w:sz w:val="16"/>
                <w:szCs w:val="16"/>
              </w:rPr>
              <w:t xml:space="preserve">High Income (&gt;120% AMI), Multi-Family, </w:t>
            </w:r>
            <w:ins w:id="116" w:author="Lockshin, Jane" w:date="2020-12-21T13:09:00Z">
              <w:r w:rsidR="00E7050D">
                <w:rPr>
                  <w:rFonts w:ascii="Calibri" w:hAnsi="Calibri" w:cs="Calibri"/>
                  <w:sz w:val="16"/>
                  <w:szCs w:val="16"/>
                </w:rPr>
                <w:t>Renter</w:t>
              </w:r>
              <w:r w:rsidR="00E7050D" w:rsidRPr="00CF0577">
                <w:rPr>
                  <w:rFonts w:ascii="Calibri" w:hAnsi="Calibri" w:cs="Calibri"/>
                  <w:sz w:val="16"/>
                  <w:szCs w:val="16"/>
                </w:rPr>
                <w:t>-</w:t>
              </w:r>
            </w:ins>
            <w:del w:id="117" w:author="Lockshin, Jane" w:date="2020-12-21T13:09:00Z">
              <w:r w:rsidRPr="00DF32A7" w:rsidDel="00E7050D">
                <w:rPr>
                  <w:rFonts w:ascii="Calibri" w:hAnsi="Calibri" w:cs="Calibri"/>
                  <w:color w:val="000000"/>
                  <w:sz w:val="16"/>
                  <w:szCs w:val="16"/>
                </w:rPr>
                <w:delText>Owner-</w:delText>
              </w:r>
            </w:del>
            <w:r w:rsidRPr="00DF32A7">
              <w:rPr>
                <w:rFonts w:ascii="Calibri" w:hAnsi="Calibri" w:cs="Calibri"/>
                <w:color w:val="000000"/>
                <w:sz w:val="16"/>
                <w:szCs w:val="16"/>
              </w:rPr>
              <w:t>Occupied - Total Annual Generation Potential (MWh)</w:t>
            </w:r>
          </w:p>
        </w:tc>
      </w:tr>
      <w:tr w:rsidR="00DF32A7" w:rsidTr="00DF32A7">
        <w:trPr>
          <w:trHeight w:val="34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tcBorders>
            <w:noWrap/>
            <w:hideMark/>
          </w:tcPr>
          <w:p w:rsidR="00DF32A7" w:rsidRPr="00DF32A7" w:rsidRDefault="00DF32A7">
            <w:pPr>
              <w:rPr>
                <w:rFonts w:ascii="Calibri" w:hAnsi="Calibri" w:cs="Calibri"/>
                <w:b w:val="0"/>
                <w:bCs w:val="0"/>
                <w:color w:val="000000"/>
                <w:sz w:val="16"/>
                <w:szCs w:val="16"/>
              </w:rPr>
            </w:pPr>
            <w:proofErr w:type="spellStart"/>
            <w:r w:rsidRPr="00DF32A7">
              <w:rPr>
                <w:rFonts w:ascii="Calibri" w:hAnsi="Calibri" w:cs="Calibri"/>
                <w:b w:val="0"/>
                <w:bCs w:val="0"/>
                <w:color w:val="000000"/>
                <w:sz w:val="16"/>
                <w:szCs w:val="16"/>
              </w:rPr>
              <w:t>high_sf_own_mwh</w:t>
            </w:r>
            <w:proofErr w:type="spellEnd"/>
          </w:p>
        </w:tc>
        <w:tc>
          <w:tcPr>
            <w:tcW w:w="7252" w:type="dxa"/>
            <w:tcBorders>
              <w:right w:val="single" w:sz="4" w:space="0" w:color="auto"/>
            </w:tcBorders>
            <w:noWrap/>
            <w:hideMark/>
          </w:tcPr>
          <w:p w:rsidR="00DF32A7" w:rsidRPr="00DF32A7" w:rsidRDefault="00DF32A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DF32A7">
              <w:rPr>
                <w:rFonts w:ascii="Calibri" w:hAnsi="Calibri" w:cs="Calibri"/>
                <w:color w:val="000000"/>
                <w:sz w:val="16"/>
                <w:szCs w:val="16"/>
              </w:rPr>
              <w:t>High Income (&gt;120% AMI), Single-Family, Owner-Occupied - Total Annual Generation Potential (MWh)</w:t>
            </w:r>
          </w:p>
        </w:tc>
      </w:tr>
      <w:tr w:rsidR="00DF32A7" w:rsidTr="00DF32A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98" w:type="dxa"/>
            <w:tcBorders>
              <w:left w:val="single" w:sz="4" w:space="0" w:color="auto"/>
              <w:bottom w:val="single" w:sz="4" w:space="0" w:color="auto"/>
            </w:tcBorders>
            <w:noWrap/>
            <w:hideMark/>
          </w:tcPr>
          <w:p w:rsidR="00DF32A7" w:rsidRPr="00DF32A7" w:rsidRDefault="00DF32A7">
            <w:pPr>
              <w:rPr>
                <w:rFonts w:ascii="Calibri" w:hAnsi="Calibri" w:cs="Calibri"/>
                <w:b w:val="0"/>
                <w:bCs w:val="0"/>
                <w:color w:val="000000"/>
                <w:sz w:val="16"/>
                <w:szCs w:val="16"/>
              </w:rPr>
            </w:pPr>
            <w:proofErr w:type="spellStart"/>
            <w:r w:rsidRPr="00DF32A7">
              <w:rPr>
                <w:rFonts w:ascii="Calibri" w:hAnsi="Calibri" w:cs="Calibri"/>
                <w:b w:val="0"/>
                <w:bCs w:val="0"/>
                <w:color w:val="000000"/>
                <w:sz w:val="16"/>
                <w:szCs w:val="16"/>
              </w:rPr>
              <w:t>high_sf_rent_mwh</w:t>
            </w:r>
            <w:proofErr w:type="spellEnd"/>
          </w:p>
        </w:tc>
        <w:tc>
          <w:tcPr>
            <w:tcW w:w="7252" w:type="dxa"/>
            <w:tcBorders>
              <w:bottom w:val="single" w:sz="4" w:space="0" w:color="auto"/>
              <w:right w:val="single" w:sz="4" w:space="0" w:color="auto"/>
            </w:tcBorders>
            <w:noWrap/>
            <w:hideMark/>
          </w:tcPr>
          <w:p w:rsidR="00DF32A7" w:rsidRPr="00DF32A7" w:rsidRDefault="00DF32A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DF32A7">
              <w:rPr>
                <w:rFonts w:ascii="Calibri" w:hAnsi="Calibri" w:cs="Calibri"/>
                <w:color w:val="000000"/>
                <w:sz w:val="16"/>
                <w:szCs w:val="16"/>
              </w:rPr>
              <w:t xml:space="preserve">High Income (&gt;120% AMI), Single-Family, </w:t>
            </w:r>
            <w:ins w:id="118" w:author="Lockshin, Jane" w:date="2020-12-21T13:09:00Z">
              <w:r w:rsidR="00E7050D">
                <w:rPr>
                  <w:rFonts w:ascii="Calibri" w:hAnsi="Calibri" w:cs="Calibri"/>
                  <w:sz w:val="16"/>
                  <w:szCs w:val="16"/>
                </w:rPr>
                <w:t>Renter</w:t>
              </w:r>
              <w:r w:rsidR="00E7050D" w:rsidRPr="00CF0577">
                <w:rPr>
                  <w:rFonts w:ascii="Calibri" w:hAnsi="Calibri" w:cs="Calibri"/>
                  <w:sz w:val="16"/>
                  <w:szCs w:val="16"/>
                </w:rPr>
                <w:t>-</w:t>
              </w:r>
            </w:ins>
            <w:del w:id="119" w:author="Lockshin, Jane" w:date="2020-12-21T13:09:00Z">
              <w:r w:rsidRPr="00DF32A7" w:rsidDel="00E7050D">
                <w:rPr>
                  <w:rFonts w:ascii="Calibri" w:hAnsi="Calibri" w:cs="Calibri"/>
                  <w:color w:val="000000"/>
                  <w:sz w:val="16"/>
                  <w:szCs w:val="16"/>
                </w:rPr>
                <w:delText>Owner-</w:delText>
              </w:r>
            </w:del>
            <w:r w:rsidRPr="00DF32A7">
              <w:rPr>
                <w:rFonts w:ascii="Calibri" w:hAnsi="Calibri" w:cs="Calibri"/>
                <w:color w:val="000000"/>
                <w:sz w:val="16"/>
                <w:szCs w:val="16"/>
              </w:rPr>
              <w:t>Occupied - Total Annual Generation Potential (MWh)</w:t>
            </w:r>
          </w:p>
        </w:tc>
      </w:tr>
    </w:tbl>
    <w:p w:rsidR="006436A8" w:rsidRDefault="006436A8" w:rsidP="006436A8">
      <w:pPr>
        <w:pStyle w:val="NRELTableHeader"/>
      </w:pPr>
    </w:p>
    <w:p w:rsidR="00643E9E" w:rsidRPr="00643E9E" w:rsidRDefault="006436A8" w:rsidP="007812B7">
      <w:pPr>
        <w:pStyle w:val="NRELTableHeader"/>
        <w:jc w:val="center"/>
      </w:pPr>
      <w:r>
        <w:t xml:space="preserve">Table 3: </w:t>
      </w:r>
      <w:r w:rsidR="00643E9E">
        <w:t>PR LMI Solar Savings Potential</w:t>
      </w:r>
      <w:r w:rsidR="00CF0577">
        <w:t xml:space="preserve"> (</w:t>
      </w:r>
      <w:r w:rsidR="00CF0577" w:rsidRPr="00C11E35">
        <w:t>"pr_</w:t>
      </w:r>
      <w:r w:rsidR="00CF0577">
        <w:t>lmi_solar_savings</w:t>
      </w:r>
      <w:r w:rsidR="00CF0577" w:rsidRPr="00C11E35">
        <w:t>.csv"</w:t>
      </w:r>
      <w:r w:rsidR="00CF0577">
        <w:t>) Data Dictionary</w:t>
      </w:r>
    </w:p>
    <w:tbl>
      <w:tblPr>
        <w:tblStyle w:val="GridTable2-Accent1"/>
        <w:tblW w:w="9350" w:type="dxa"/>
        <w:tblLook w:val="04A0" w:firstRow="1" w:lastRow="0" w:firstColumn="1" w:lastColumn="0" w:noHBand="0" w:noVBand="1"/>
      </w:tblPr>
      <w:tblGrid>
        <w:gridCol w:w="2875"/>
        <w:gridCol w:w="6475"/>
      </w:tblGrid>
      <w:tr w:rsidR="00643E9E" w:rsidRPr="00CF0577" w:rsidTr="000405DF">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left w:val="single" w:sz="4" w:space="0" w:color="auto"/>
            </w:tcBorders>
            <w:noWrap/>
          </w:tcPr>
          <w:p w:rsidR="00643E9E" w:rsidRPr="00CF0577" w:rsidRDefault="00643E9E" w:rsidP="000405DF">
            <w:pPr>
              <w:rPr>
                <w:rFonts w:ascii="Calibri" w:hAnsi="Calibri" w:cs="Calibri"/>
                <w:bCs w:val="0"/>
                <w:sz w:val="16"/>
                <w:szCs w:val="16"/>
              </w:rPr>
            </w:pPr>
            <w:r w:rsidRPr="00CF0577">
              <w:rPr>
                <w:rFonts w:ascii="Calibri" w:hAnsi="Calibri" w:cs="Calibri"/>
                <w:bCs w:val="0"/>
                <w:sz w:val="16"/>
                <w:szCs w:val="16"/>
              </w:rPr>
              <w:t>Column Name</w:t>
            </w:r>
          </w:p>
        </w:tc>
        <w:tc>
          <w:tcPr>
            <w:tcW w:w="6475" w:type="dxa"/>
            <w:tcBorders>
              <w:top w:val="single" w:sz="4" w:space="0" w:color="auto"/>
              <w:right w:val="single" w:sz="4" w:space="0" w:color="auto"/>
            </w:tcBorders>
            <w:noWrap/>
          </w:tcPr>
          <w:p w:rsidR="00643E9E" w:rsidRPr="00CF0577" w:rsidRDefault="00643E9E" w:rsidP="000405DF">
            <w:pPr>
              <w:cnfStyle w:val="100000000000" w:firstRow="1" w:lastRow="0" w:firstColumn="0" w:lastColumn="0" w:oddVBand="0" w:evenVBand="0" w:oddHBand="0" w:evenHBand="0" w:firstRowFirstColumn="0" w:firstRowLastColumn="0" w:lastRowFirstColumn="0" w:lastRowLastColumn="0"/>
              <w:rPr>
                <w:rFonts w:ascii="Calibri" w:hAnsi="Calibri" w:cs="Calibri"/>
                <w:bCs w:val="0"/>
                <w:sz w:val="16"/>
                <w:szCs w:val="16"/>
              </w:rPr>
            </w:pPr>
            <w:r w:rsidRPr="00CF0577">
              <w:rPr>
                <w:rFonts w:ascii="Calibri" w:hAnsi="Calibri" w:cs="Calibri"/>
                <w:bCs w:val="0"/>
                <w:sz w:val="16"/>
                <w:szCs w:val="16"/>
              </w:rPr>
              <w:t>Description</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cnty_geoid</w:t>
            </w:r>
            <w:proofErr w:type="spellEnd"/>
          </w:p>
        </w:tc>
        <w:tc>
          <w:tcPr>
            <w:tcW w:w="6475" w:type="dxa"/>
            <w:tcBorders>
              <w:top w:val="single" w:sz="4" w:space="0" w:color="auto"/>
              <w:right w:val="single" w:sz="4" w:space="0" w:color="auto"/>
            </w:tcBorders>
            <w:noWrap/>
            <w:hideMark/>
          </w:tcPr>
          <w:p w:rsidR="0065227A" w:rsidRPr="0065227A"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5227A">
              <w:rPr>
                <w:rFonts w:ascii="Calibri" w:hAnsi="Calibri" w:cs="Calibri"/>
                <w:bCs/>
                <w:sz w:val="16"/>
                <w:szCs w:val="16"/>
              </w:rPr>
              <w:t>County GEOID</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cnty_name</w:t>
            </w:r>
            <w:proofErr w:type="spellEnd"/>
          </w:p>
        </w:tc>
        <w:tc>
          <w:tcPr>
            <w:tcW w:w="6475" w:type="dxa"/>
            <w:tcBorders>
              <w:right w:val="single" w:sz="4" w:space="0" w:color="auto"/>
            </w:tcBorders>
            <w:noWrap/>
            <w:hideMark/>
          </w:tcPr>
          <w:p w:rsidR="0065227A" w:rsidRPr="0065227A"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5227A">
              <w:rPr>
                <w:rFonts w:ascii="Calibri" w:hAnsi="Calibri" w:cs="Calibri"/>
                <w:bCs/>
                <w:sz w:val="16"/>
                <w:szCs w:val="16"/>
              </w:rPr>
              <w:t>County Name</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very_low_mf_own_clients</w:t>
            </w:r>
            <w:proofErr w:type="spellEnd"/>
          </w:p>
        </w:tc>
        <w:tc>
          <w:tcPr>
            <w:tcW w:w="6475" w:type="dxa"/>
            <w:tcBorders>
              <w:right w:val="single" w:sz="4" w:space="0" w:color="auto"/>
            </w:tcBorders>
            <w:noWrap/>
            <w:hideMark/>
          </w:tcPr>
          <w:p w:rsidR="0065227A" w:rsidRPr="006436A8" w:rsidRDefault="006436A8"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Very Low Income (0-30% AMI), </w:t>
            </w:r>
            <w:r w:rsidR="0065227A" w:rsidRPr="006436A8">
              <w:rPr>
                <w:rFonts w:ascii="Calibri" w:hAnsi="Calibri" w:cs="Calibri"/>
                <w:bCs/>
                <w:sz w:val="16"/>
                <w:szCs w:val="16"/>
              </w:rPr>
              <w:t>Multi-Family, Owner-Occupied - Number of Clients</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very_low_mf_rent_clients</w:t>
            </w:r>
            <w:proofErr w:type="spellEnd"/>
          </w:p>
        </w:tc>
        <w:tc>
          <w:tcPr>
            <w:tcW w:w="6475" w:type="dxa"/>
            <w:tcBorders>
              <w:right w:val="single" w:sz="4" w:space="0" w:color="auto"/>
            </w:tcBorders>
            <w:noWrap/>
            <w:hideMark/>
          </w:tcPr>
          <w:p w:rsidR="0065227A" w:rsidRPr="006436A8" w:rsidRDefault="006436A8"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Very Low Income (0-30% AMI), </w:t>
            </w:r>
            <w:r w:rsidR="0065227A" w:rsidRPr="006436A8">
              <w:rPr>
                <w:rFonts w:ascii="Calibri" w:hAnsi="Calibri" w:cs="Calibri"/>
                <w:bCs/>
                <w:sz w:val="16"/>
                <w:szCs w:val="16"/>
              </w:rPr>
              <w:t xml:space="preserve">Multi-Family, </w:t>
            </w:r>
            <w:ins w:id="120" w:author="Lockshin, Jane" w:date="2020-12-21T13:09:00Z">
              <w:r w:rsidR="00E7050D">
                <w:rPr>
                  <w:rFonts w:ascii="Calibri" w:hAnsi="Calibri" w:cs="Calibri"/>
                  <w:sz w:val="16"/>
                  <w:szCs w:val="16"/>
                </w:rPr>
                <w:t>Renter</w:t>
              </w:r>
              <w:r w:rsidR="00E7050D" w:rsidRPr="00CF0577">
                <w:rPr>
                  <w:rFonts w:ascii="Calibri" w:hAnsi="Calibri" w:cs="Calibri"/>
                  <w:sz w:val="16"/>
                  <w:szCs w:val="16"/>
                </w:rPr>
                <w:t>-</w:t>
              </w:r>
            </w:ins>
            <w:del w:id="121" w:author="Lockshin, Jane" w:date="2020-12-21T13:09:00Z">
              <w:r w:rsidR="0065227A" w:rsidRPr="006436A8" w:rsidDel="00E7050D">
                <w:rPr>
                  <w:rFonts w:ascii="Calibri" w:hAnsi="Calibri" w:cs="Calibri"/>
                  <w:bCs/>
                  <w:sz w:val="16"/>
                  <w:szCs w:val="16"/>
                </w:rPr>
                <w:delText>Owner-</w:delText>
              </w:r>
            </w:del>
            <w:r w:rsidR="0065227A" w:rsidRPr="006436A8">
              <w:rPr>
                <w:rFonts w:ascii="Calibri" w:hAnsi="Calibri" w:cs="Calibri"/>
                <w:bCs/>
                <w:sz w:val="16"/>
                <w:szCs w:val="16"/>
              </w:rPr>
              <w:t>Occupied - Number of Clients</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very_low_sf_own_clients</w:t>
            </w:r>
            <w:proofErr w:type="spellEnd"/>
          </w:p>
        </w:tc>
        <w:tc>
          <w:tcPr>
            <w:tcW w:w="6475" w:type="dxa"/>
            <w:tcBorders>
              <w:right w:val="single" w:sz="4" w:space="0" w:color="auto"/>
            </w:tcBorders>
            <w:noWrap/>
            <w:hideMark/>
          </w:tcPr>
          <w:p w:rsidR="0065227A" w:rsidRPr="006436A8" w:rsidRDefault="006436A8"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Very Low Income (0-30% AMI), </w:t>
            </w:r>
            <w:r w:rsidR="0065227A" w:rsidRPr="006436A8">
              <w:rPr>
                <w:rFonts w:ascii="Calibri" w:hAnsi="Calibri" w:cs="Calibri"/>
                <w:bCs/>
                <w:sz w:val="16"/>
                <w:szCs w:val="16"/>
              </w:rPr>
              <w:t>Single-Family, Owner-Occupied - Number of Clients</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very_low_sf_rent_clients</w:t>
            </w:r>
            <w:proofErr w:type="spellEnd"/>
          </w:p>
        </w:tc>
        <w:tc>
          <w:tcPr>
            <w:tcW w:w="6475" w:type="dxa"/>
            <w:tcBorders>
              <w:right w:val="single" w:sz="4" w:space="0" w:color="auto"/>
            </w:tcBorders>
            <w:noWrap/>
            <w:hideMark/>
          </w:tcPr>
          <w:p w:rsidR="0065227A" w:rsidRPr="006436A8" w:rsidRDefault="006436A8"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Very Low Income (0-30% AMI), </w:t>
            </w:r>
            <w:r w:rsidR="0065227A" w:rsidRPr="006436A8">
              <w:rPr>
                <w:rFonts w:ascii="Calibri" w:hAnsi="Calibri" w:cs="Calibri"/>
                <w:bCs/>
                <w:sz w:val="16"/>
                <w:szCs w:val="16"/>
              </w:rPr>
              <w:t xml:space="preserve">Single-Family, </w:t>
            </w:r>
            <w:ins w:id="122" w:author="Lockshin, Jane" w:date="2020-12-21T13:09:00Z">
              <w:r w:rsidR="00E7050D">
                <w:rPr>
                  <w:rFonts w:ascii="Calibri" w:hAnsi="Calibri" w:cs="Calibri"/>
                  <w:sz w:val="16"/>
                  <w:szCs w:val="16"/>
                </w:rPr>
                <w:t>Renter</w:t>
              </w:r>
              <w:r w:rsidR="00E7050D" w:rsidRPr="00CF0577">
                <w:rPr>
                  <w:rFonts w:ascii="Calibri" w:hAnsi="Calibri" w:cs="Calibri"/>
                  <w:sz w:val="16"/>
                  <w:szCs w:val="16"/>
                </w:rPr>
                <w:t>-</w:t>
              </w:r>
            </w:ins>
            <w:del w:id="123" w:author="Lockshin, Jane" w:date="2020-12-21T13:09:00Z">
              <w:r w:rsidR="0065227A" w:rsidRPr="006436A8" w:rsidDel="00E7050D">
                <w:rPr>
                  <w:rFonts w:ascii="Calibri" w:hAnsi="Calibri" w:cs="Calibri"/>
                  <w:bCs/>
                  <w:sz w:val="16"/>
                  <w:szCs w:val="16"/>
                </w:rPr>
                <w:delText>Owner-</w:delText>
              </w:r>
            </w:del>
            <w:r w:rsidR="0065227A" w:rsidRPr="006436A8">
              <w:rPr>
                <w:rFonts w:ascii="Calibri" w:hAnsi="Calibri" w:cs="Calibri"/>
                <w:bCs/>
                <w:sz w:val="16"/>
                <w:szCs w:val="16"/>
              </w:rPr>
              <w:t>Occupied - Number of Clients</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low_mf_own_clients</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Low Income (30-50% AMI), Multi-Family, Owner-Occupied - Number of Clients</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low_mf_rent_clients</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Low Income (30-50% AMI), Multi-Family, </w:t>
            </w:r>
            <w:ins w:id="124" w:author="Lockshin, Jane" w:date="2020-12-21T13:09:00Z">
              <w:r w:rsidR="00E7050D">
                <w:rPr>
                  <w:rFonts w:ascii="Calibri" w:hAnsi="Calibri" w:cs="Calibri"/>
                  <w:sz w:val="16"/>
                  <w:szCs w:val="16"/>
                </w:rPr>
                <w:t>Renter</w:t>
              </w:r>
              <w:r w:rsidR="00E7050D" w:rsidRPr="00CF0577">
                <w:rPr>
                  <w:rFonts w:ascii="Calibri" w:hAnsi="Calibri" w:cs="Calibri"/>
                  <w:sz w:val="16"/>
                  <w:szCs w:val="16"/>
                </w:rPr>
                <w:t>-</w:t>
              </w:r>
            </w:ins>
            <w:del w:id="125" w:author="Lockshin, Jane" w:date="2020-12-21T13:09:00Z">
              <w:r w:rsidRPr="006436A8" w:rsidDel="00E7050D">
                <w:rPr>
                  <w:rFonts w:ascii="Calibri" w:hAnsi="Calibri" w:cs="Calibri"/>
                  <w:bCs/>
                  <w:sz w:val="16"/>
                  <w:szCs w:val="16"/>
                </w:rPr>
                <w:delText>Owner-</w:delText>
              </w:r>
            </w:del>
            <w:r w:rsidRPr="006436A8">
              <w:rPr>
                <w:rFonts w:ascii="Calibri" w:hAnsi="Calibri" w:cs="Calibri"/>
                <w:bCs/>
                <w:sz w:val="16"/>
                <w:szCs w:val="16"/>
              </w:rPr>
              <w:t>Occupied - Number of Clients</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low_sf_own_clients</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Low Income (30-50% AMI), Single-Family, Owner-Occupied - Number of Clients</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lastRenderedPageBreak/>
              <w:t>low_sf_rent_clients</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Low Income (30-50% AMI), Single-Family, </w:t>
            </w:r>
            <w:ins w:id="126" w:author="Lockshin, Jane" w:date="2020-12-21T13:29:00Z">
              <w:r w:rsidR="00E633F7">
                <w:rPr>
                  <w:rFonts w:ascii="Calibri" w:hAnsi="Calibri" w:cs="Calibri"/>
                  <w:sz w:val="16"/>
                  <w:szCs w:val="16"/>
                </w:rPr>
                <w:t>Renter</w:t>
              </w:r>
              <w:r w:rsidR="00E633F7" w:rsidRPr="00CF0577">
                <w:rPr>
                  <w:rFonts w:ascii="Calibri" w:hAnsi="Calibri" w:cs="Calibri"/>
                  <w:sz w:val="16"/>
                  <w:szCs w:val="16"/>
                </w:rPr>
                <w:t>-</w:t>
              </w:r>
            </w:ins>
            <w:del w:id="127" w:author="Lockshin, Jane" w:date="2020-12-21T13:29:00Z">
              <w:r w:rsidRPr="006436A8" w:rsidDel="00E633F7">
                <w:rPr>
                  <w:rFonts w:ascii="Calibri" w:hAnsi="Calibri" w:cs="Calibri"/>
                  <w:bCs/>
                  <w:sz w:val="16"/>
                  <w:szCs w:val="16"/>
                </w:rPr>
                <w:delText>Owner-</w:delText>
              </w:r>
            </w:del>
            <w:r w:rsidRPr="006436A8">
              <w:rPr>
                <w:rFonts w:ascii="Calibri" w:hAnsi="Calibri" w:cs="Calibri"/>
                <w:bCs/>
                <w:sz w:val="16"/>
                <w:szCs w:val="16"/>
              </w:rPr>
              <w:t>Occupied - Number of Clients</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mod_mf_own_clients</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Moderate Income (50-80% AMI), Multi-Family, Owner-Occupied - Number of Clients</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mod_mf_rent_clients</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Moderate Income (50-80% AMI), Multi-Family, </w:t>
            </w:r>
            <w:ins w:id="128" w:author="Lockshin, Jane" w:date="2020-12-21T13:29:00Z">
              <w:r w:rsidR="00E633F7">
                <w:rPr>
                  <w:rFonts w:ascii="Calibri" w:hAnsi="Calibri" w:cs="Calibri"/>
                  <w:sz w:val="16"/>
                  <w:szCs w:val="16"/>
                </w:rPr>
                <w:t>Renter</w:t>
              </w:r>
              <w:r w:rsidR="00E633F7" w:rsidRPr="00CF0577">
                <w:rPr>
                  <w:rFonts w:ascii="Calibri" w:hAnsi="Calibri" w:cs="Calibri"/>
                  <w:sz w:val="16"/>
                  <w:szCs w:val="16"/>
                </w:rPr>
                <w:t>-</w:t>
              </w:r>
            </w:ins>
            <w:del w:id="129" w:author="Lockshin, Jane" w:date="2020-12-21T13:29:00Z">
              <w:r w:rsidRPr="006436A8" w:rsidDel="00E633F7">
                <w:rPr>
                  <w:rFonts w:ascii="Calibri" w:hAnsi="Calibri" w:cs="Calibri"/>
                  <w:bCs/>
                  <w:sz w:val="16"/>
                  <w:szCs w:val="16"/>
                </w:rPr>
                <w:delText>Owner-</w:delText>
              </w:r>
            </w:del>
            <w:r w:rsidRPr="006436A8">
              <w:rPr>
                <w:rFonts w:ascii="Calibri" w:hAnsi="Calibri" w:cs="Calibri"/>
                <w:bCs/>
                <w:sz w:val="16"/>
                <w:szCs w:val="16"/>
              </w:rPr>
              <w:t>Occupied - Number of Clients</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mod_sf_own_clients</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Moderate Income (50-80% AMI), Single-Family, Owner-Occupied - Number of Clients</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mod_sf_rent_clients</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Moderate Income (50-80% AMI), Single-Family, </w:t>
            </w:r>
            <w:ins w:id="130" w:author="Lockshin, Jane" w:date="2020-12-21T13:29:00Z">
              <w:r w:rsidR="00E633F7">
                <w:rPr>
                  <w:rFonts w:ascii="Calibri" w:hAnsi="Calibri" w:cs="Calibri"/>
                  <w:sz w:val="16"/>
                  <w:szCs w:val="16"/>
                </w:rPr>
                <w:t>Renter</w:t>
              </w:r>
            </w:ins>
            <w:del w:id="131" w:author="Lockshin, Jane" w:date="2020-12-21T13:29:00Z">
              <w:r w:rsidRPr="006436A8" w:rsidDel="00E633F7">
                <w:rPr>
                  <w:rFonts w:ascii="Calibri" w:hAnsi="Calibri" w:cs="Calibri"/>
                  <w:bCs/>
                  <w:sz w:val="16"/>
                  <w:szCs w:val="16"/>
                </w:rPr>
                <w:delText>Owner</w:delText>
              </w:r>
            </w:del>
            <w:r w:rsidRPr="006436A8">
              <w:rPr>
                <w:rFonts w:ascii="Calibri" w:hAnsi="Calibri" w:cs="Calibri"/>
                <w:bCs/>
                <w:sz w:val="16"/>
                <w:szCs w:val="16"/>
              </w:rPr>
              <w:t>-Occupied - Number of Clients</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mid_mf_own_clients</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Middle Income (80-120% AMI), Multi-Family, Owner-Occupied - Number of Clients</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mid_mf_rent_clients</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Middle Income (80-120% AMI), Multi-Family, </w:t>
            </w:r>
            <w:ins w:id="132" w:author="Lockshin, Jane" w:date="2020-12-21T13:30:00Z">
              <w:r w:rsidR="00E633F7">
                <w:rPr>
                  <w:rFonts w:ascii="Calibri" w:hAnsi="Calibri" w:cs="Calibri"/>
                  <w:sz w:val="16"/>
                  <w:szCs w:val="16"/>
                </w:rPr>
                <w:t>Renter</w:t>
              </w:r>
            </w:ins>
            <w:del w:id="133" w:author="Lockshin, Jane" w:date="2020-12-21T13:30:00Z">
              <w:r w:rsidRPr="006436A8" w:rsidDel="00E633F7">
                <w:rPr>
                  <w:rFonts w:ascii="Calibri" w:hAnsi="Calibri" w:cs="Calibri"/>
                  <w:bCs/>
                  <w:sz w:val="16"/>
                  <w:szCs w:val="16"/>
                </w:rPr>
                <w:delText>Owner</w:delText>
              </w:r>
            </w:del>
            <w:r w:rsidRPr="006436A8">
              <w:rPr>
                <w:rFonts w:ascii="Calibri" w:hAnsi="Calibri" w:cs="Calibri"/>
                <w:bCs/>
                <w:sz w:val="16"/>
                <w:szCs w:val="16"/>
              </w:rPr>
              <w:t>-Occupied - Number of Clients</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mid_sf_own_clients</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Middle Income (80-120% AMI), Single-Family, Owner-Occupied - Number of Clients</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mid_sf_rent_clients</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Middle Income (80-120% AMI), Single-Family, </w:t>
            </w:r>
            <w:ins w:id="134" w:author="Lockshin, Jane" w:date="2020-12-21T13:30:00Z">
              <w:r w:rsidR="00E633F7">
                <w:rPr>
                  <w:rFonts w:ascii="Calibri" w:hAnsi="Calibri" w:cs="Calibri"/>
                  <w:sz w:val="16"/>
                  <w:szCs w:val="16"/>
                </w:rPr>
                <w:t>Renter</w:t>
              </w:r>
            </w:ins>
            <w:del w:id="135" w:author="Lockshin, Jane" w:date="2020-12-21T13:30:00Z">
              <w:r w:rsidRPr="006436A8" w:rsidDel="00E633F7">
                <w:rPr>
                  <w:rFonts w:ascii="Calibri" w:hAnsi="Calibri" w:cs="Calibri"/>
                  <w:bCs/>
                  <w:sz w:val="16"/>
                  <w:szCs w:val="16"/>
                </w:rPr>
                <w:delText>Owner</w:delText>
              </w:r>
            </w:del>
            <w:r w:rsidRPr="006436A8">
              <w:rPr>
                <w:rFonts w:ascii="Calibri" w:hAnsi="Calibri" w:cs="Calibri"/>
                <w:bCs/>
                <w:sz w:val="16"/>
                <w:szCs w:val="16"/>
              </w:rPr>
              <w:t>-Occupied - Number of Clients</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high_mf_own_clients</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High Income (&gt;120% AMI), Multi-Family, Owner-Occupied - Number of Clients</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high_mf_rent_clients</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High Income (&gt;120% AMI), Multi-Family, </w:t>
            </w:r>
            <w:ins w:id="136" w:author="Lockshin, Jane" w:date="2020-12-21T13:30:00Z">
              <w:r w:rsidR="00E633F7">
                <w:rPr>
                  <w:rFonts w:ascii="Calibri" w:hAnsi="Calibri" w:cs="Calibri"/>
                  <w:sz w:val="16"/>
                  <w:szCs w:val="16"/>
                </w:rPr>
                <w:t>Renter</w:t>
              </w:r>
            </w:ins>
            <w:del w:id="137" w:author="Lockshin, Jane" w:date="2020-12-21T13:30:00Z">
              <w:r w:rsidRPr="006436A8" w:rsidDel="00E633F7">
                <w:rPr>
                  <w:rFonts w:ascii="Calibri" w:hAnsi="Calibri" w:cs="Calibri"/>
                  <w:bCs/>
                  <w:sz w:val="16"/>
                  <w:szCs w:val="16"/>
                </w:rPr>
                <w:delText>Owner</w:delText>
              </w:r>
            </w:del>
            <w:r w:rsidRPr="006436A8">
              <w:rPr>
                <w:rFonts w:ascii="Calibri" w:hAnsi="Calibri" w:cs="Calibri"/>
                <w:bCs/>
                <w:sz w:val="16"/>
                <w:szCs w:val="16"/>
              </w:rPr>
              <w:t>-Occupied - Number of Clients</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high_sf_own_clients</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High Income (&gt;120% AMI), Single-Family, Owner-Occupied - Number of Clients</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high_sf_rent_clients</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High Income (&gt;120% AMI), Single-Family, </w:t>
            </w:r>
            <w:ins w:id="138" w:author="Lockshin, Jane" w:date="2020-12-21T13:30:00Z">
              <w:r w:rsidR="00E633F7">
                <w:rPr>
                  <w:rFonts w:ascii="Calibri" w:hAnsi="Calibri" w:cs="Calibri"/>
                  <w:sz w:val="16"/>
                  <w:szCs w:val="16"/>
                </w:rPr>
                <w:t>Renter</w:t>
              </w:r>
            </w:ins>
            <w:del w:id="139" w:author="Lockshin, Jane" w:date="2020-12-21T13:30:00Z">
              <w:r w:rsidRPr="006436A8" w:rsidDel="00E633F7">
                <w:rPr>
                  <w:rFonts w:ascii="Calibri" w:hAnsi="Calibri" w:cs="Calibri"/>
                  <w:bCs/>
                  <w:sz w:val="16"/>
                  <w:szCs w:val="16"/>
                </w:rPr>
                <w:delText>Owner</w:delText>
              </w:r>
            </w:del>
            <w:r w:rsidRPr="006436A8">
              <w:rPr>
                <w:rFonts w:ascii="Calibri" w:hAnsi="Calibri" w:cs="Calibri"/>
                <w:bCs/>
                <w:sz w:val="16"/>
                <w:szCs w:val="16"/>
              </w:rPr>
              <w:t>-Occupied - Number of Clients</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very_low_mf_own_pvr_mwh</w:t>
            </w:r>
            <w:proofErr w:type="spellEnd"/>
          </w:p>
        </w:tc>
        <w:tc>
          <w:tcPr>
            <w:tcW w:w="6475" w:type="dxa"/>
            <w:tcBorders>
              <w:right w:val="single" w:sz="4" w:space="0" w:color="auto"/>
            </w:tcBorders>
            <w:noWrap/>
            <w:hideMark/>
          </w:tcPr>
          <w:p w:rsidR="0065227A" w:rsidRPr="006436A8" w:rsidRDefault="006436A8"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Very Low Income (0-30% AMI), </w:t>
            </w:r>
            <w:r w:rsidR="0065227A" w:rsidRPr="006436A8">
              <w:rPr>
                <w:rFonts w:ascii="Calibri" w:hAnsi="Calibri" w:cs="Calibri"/>
                <w:bCs/>
                <w:sz w:val="16"/>
                <w:szCs w:val="16"/>
              </w:rPr>
              <w:t>Multi-Family, Owner-Occupied - Number of Clients</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very_low_mf_rent_pvr_mwh</w:t>
            </w:r>
            <w:proofErr w:type="spellEnd"/>
          </w:p>
        </w:tc>
        <w:tc>
          <w:tcPr>
            <w:tcW w:w="6475" w:type="dxa"/>
            <w:tcBorders>
              <w:right w:val="single" w:sz="4" w:space="0" w:color="auto"/>
            </w:tcBorders>
            <w:noWrap/>
            <w:hideMark/>
          </w:tcPr>
          <w:p w:rsidR="0065227A" w:rsidRPr="006436A8" w:rsidRDefault="006436A8"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Very Low Income (0-30% AMI), </w:t>
            </w:r>
            <w:r w:rsidR="0065227A" w:rsidRPr="006436A8">
              <w:rPr>
                <w:rFonts w:ascii="Calibri" w:hAnsi="Calibri" w:cs="Calibri"/>
                <w:bCs/>
                <w:sz w:val="16"/>
                <w:szCs w:val="16"/>
              </w:rPr>
              <w:t xml:space="preserve">Multi-Family, </w:t>
            </w:r>
            <w:ins w:id="140" w:author="Lockshin, Jane" w:date="2020-12-21T13:45:00Z">
              <w:r w:rsidR="00E633F7">
                <w:rPr>
                  <w:rFonts w:ascii="Calibri" w:hAnsi="Calibri" w:cs="Calibri"/>
                  <w:sz w:val="16"/>
                  <w:szCs w:val="16"/>
                </w:rPr>
                <w:t>Renter</w:t>
              </w:r>
            </w:ins>
            <w:del w:id="141" w:author="Lockshin, Jane" w:date="2020-12-21T13:45:00Z">
              <w:r w:rsidR="0065227A" w:rsidRPr="006436A8" w:rsidDel="00E633F7">
                <w:rPr>
                  <w:rFonts w:ascii="Calibri" w:hAnsi="Calibri" w:cs="Calibri"/>
                  <w:bCs/>
                  <w:sz w:val="16"/>
                  <w:szCs w:val="16"/>
                </w:rPr>
                <w:delText>Owner</w:delText>
              </w:r>
            </w:del>
            <w:r w:rsidR="0065227A" w:rsidRPr="006436A8">
              <w:rPr>
                <w:rFonts w:ascii="Calibri" w:hAnsi="Calibri" w:cs="Calibri"/>
                <w:bCs/>
                <w:sz w:val="16"/>
                <w:szCs w:val="16"/>
              </w:rPr>
              <w:t>-Occupied - Number of Clients</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very_low_sf_own_pvr_mwh</w:t>
            </w:r>
            <w:proofErr w:type="spellEnd"/>
          </w:p>
        </w:tc>
        <w:tc>
          <w:tcPr>
            <w:tcW w:w="6475" w:type="dxa"/>
            <w:tcBorders>
              <w:right w:val="single" w:sz="4" w:space="0" w:color="auto"/>
            </w:tcBorders>
            <w:noWrap/>
            <w:hideMark/>
          </w:tcPr>
          <w:p w:rsidR="0065227A" w:rsidRPr="006436A8" w:rsidRDefault="006436A8"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Very Low Income (0-30% AMI), </w:t>
            </w:r>
            <w:r w:rsidR="0065227A" w:rsidRPr="006436A8">
              <w:rPr>
                <w:rFonts w:ascii="Calibri" w:hAnsi="Calibri" w:cs="Calibri"/>
                <w:bCs/>
                <w:sz w:val="16"/>
                <w:szCs w:val="16"/>
              </w:rPr>
              <w:t>Single-Family, Owner-Occupied - Number of Clients</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very_low_sf_rent_pvr_mwh</w:t>
            </w:r>
            <w:proofErr w:type="spellEnd"/>
          </w:p>
        </w:tc>
        <w:tc>
          <w:tcPr>
            <w:tcW w:w="6475" w:type="dxa"/>
            <w:tcBorders>
              <w:right w:val="single" w:sz="4" w:space="0" w:color="auto"/>
            </w:tcBorders>
            <w:noWrap/>
            <w:hideMark/>
          </w:tcPr>
          <w:p w:rsidR="0065227A" w:rsidRPr="006436A8" w:rsidRDefault="006436A8"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Very Low Income (0-30% AMI), </w:t>
            </w:r>
            <w:r w:rsidR="0065227A" w:rsidRPr="006436A8">
              <w:rPr>
                <w:rFonts w:ascii="Calibri" w:hAnsi="Calibri" w:cs="Calibri"/>
                <w:bCs/>
                <w:sz w:val="16"/>
                <w:szCs w:val="16"/>
              </w:rPr>
              <w:t xml:space="preserve">Single-Family, </w:t>
            </w:r>
            <w:ins w:id="142" w:author="Lockshin, Jane" w:date="2020-12-21T13:45:00Z">
              <w:r w:rsidR="00E633F7">
                <w:rPr>
                  <w:rFonts w:ascii="Calibri" w:hAnsi="Calibri" w:cs="Calibri"/>
                  <w:sz w:val="16"/>
                  <w:szCs w:val="16"/>
                </w:rPr>
                <w:t>Renter</w:t>
              </w:r>
            </w:ins>
            <w:del w:id="143" w:author="Lockshin, Jane" w:date="2020-12-21T13:45:00Z">
              <w:r w:rsidR="0065227A" w:rsidRPr="006436A8" w:rsidDel="00E633F7">
                <w:rPr>
                  <w:rFonts w:ascii="Calibri" w:hAnsi="Calibri" w:cs="Calibri"/>
                  <w:bCs/>
                  <w:sz w:val="16"/>
                  <w:szCs w:val="16"/>
                </w:rPr>
                <w:delText>Owner</w:delText>
              </w:r>
            </w:del>
            <w:r w:rsidR="0065227A" w:rsidRPr="006436A8">
              <w:rPr>
                <w:rFonts w:ascii="Calibri" w:hAnsi="Calibri" w:cs="Calibri"/>
                <w:bCs/>
                <w:sz w:val="16"/>
                <w:szCs w:val="16"/>
              </w:rPr>
              <w:t>-Occupied - Number of Clients</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low_mf_own_pvr_mwh</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Low Income (30-50% AMI), Multi-Family, Owner-Occupied - Number of Clients</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low_mf_rent_pvr_mwh</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Low Income (30-50% AMI), Multi-Family, </w:t>
            </w:r>
            <w:ins w:id="144" w:author="Lockshin, Jane" w:date="2020-12-21T13:45:00Z">
              <w:r w:rsidR="00E633F7">
                <w:rPr>
                  <w:rFonts w:ascii="Calibri" w:hAnsi="Calibri" w:cs="Calibri"/>
                  <w:sz w:val="16"/>
                  <w:szCs w:val="16"/>
                </w:rPr>
                <w:t>Renter</w:t>
              </w:r>
            </w:ins>
            <w:del w:id="145" w:author="Lockshin, Jane" w:date="2020-12-21T13:45:00Z">
              <w:r w:rsidRPr="006436A8" w:rsidDel="00E633F7">
                <w:rPr>
                  <w:rFonts w:ascii="Calibri" w:hAnsi="Calibri" w:cs="Calibri"/>
                  <w:bCs/>
                  <w:sz w:val="16"/>
                  <w:szCs w:val="16"/>
                </w:rPr>
                <w:delText>Owner</w:delText>
              </w:r>
            </w:del>
            <w:r w:rsidRPr="006436A8">
              <w:rPr>
                <w:rFonts w:ascii="Calibri" w:hAnsi="Calibri" w:cs="Calibri"/>
                <w:bCs/>
                <w:sz w:val="16"/>
                <w:szCs w:val="16"/>
              </w:rPr>
              <w:t>-Occupied - Number of Clients</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low_sf_own_pvr_mwh</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Low Income (30-50% AMI), Single-Family, Owner-Occupied - Number of Clients</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low_sf_rent_pvr_mwh</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Low Income (30-50% AMI), Single-Family, </w:t>
            </w:r>
            <w:ins w:id="146" w:author="Lockshin, Jane" w:date="2020-12-21T13:45:00Z">
              <w:r w:rsidR="00E633F7">
                <w:rPr>
                  <w:rFonts w:ascii="Calibri" w:hAnsi="Calibri" w:cs="Calibri"/>
                  <w:sz w:val="16"/>
                  <w:szCs w:val="16"/>
                </w:rPr>
                <w:t>Renter</w:t>
              </w:r>
            </w:ins>
            <w:del w:id="147" w:author="Lockshin, Jane" w:date="2020-12-21T13:45:00Z">
              <w:r w:rsidRPr="006436A8" w:rsidDel="00E633F7">
                <w:rPr>
                  <w:rFonts w:ascii="Calibri" w:hAnsi="Calibri" w:cs="Calibri"/>
                  <w:bCs/>
                  <w:sz w:val="16"/>
                  <w:szCs w:val="16"/>
                </w:rPr>
                <w:delText>Owner</w:delText>
              </w:r>
            </w:del>
            <w:r w:rsidRPr="006436A8">
              <w:rPr>
                <w:rFonts w:ascii="Calibri" w:hAnsi="Calibri" w:cs="Calibri"/>
                <w:bCs/>
                <w:sz w:val="16"/>
                <w:szCs w:val="16"/>
              </w:rPr>
              <w:t>-Occupied - Number of Clients</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mod_mf_own_pvr_mwh</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Moderate Income (50-80% AMI), Multi-Family, Owner-Occupied - Number of Clients</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mod_mf_rent_pvr_mwh</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Moderate Income (50-80% AMI), Multi-Family, </w:t>
            </w:r>
            <w:ins w:id="148" w:author="Lockshin, Jane" w:date="2020-12-21T13:45:00Z">
              <w:r w:rsidR="00E633F7">
                <w:rPr>
                  <w:rFonts w:ascii="Calibri" w:hAnsi="Calibri" w:cs="Calibri"/>
                  <w:sz w:val="16"/>
                  <w:szCs w:val="16"/>
                </w:rPr>
                <w:t>Renter</w:t>
              </w:r>
            </w:ins>
            <w:del w:id="149" w:author="Lockshin, Jane" w:date="2020-12-21T13:45:00Z">
              <w:r w:rsidRPr="006436A8" w:rsidDel="00E633F7">
                <w:rPr>
                  <w:rFonts w:ascii="Calibri" w:hAnsi="Calibri" w:cs="Calibri"/>
                  <w:bCs/>
                  <w:sz w:val="16"/>
                  <w:szCs w:val="16"/>
                </w:rPr>
                <w:delText>Owner</w:delText>
              </w:r>
            </w:del>
            <w:r w:rsidRPr="006436A8">
              <w:rPr>
                <w:rFonts w:ascii="Calibri" w:hAnsi="Calibri" w:cs="Calibri"/>
                <w:bCs/>
                <w:sz w:val="16"/>
                <w:szCs w:val="16"/>
              </w:rPr>
              <w:t>-Occupied - Number of Clients</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mod_sf_own_pvr_mwh</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Moderate Income (50-80% AMI), Single-Family, Owner-Occupied - Number of Clients</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mod_sf_rent_pvr_mwh</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Moderate Income (50-80% AMI), Single-Family, </w:t>
            </w:r>
            <w:ins w:id="150" w:author="Lockshin, Jane" w:date="2020-12-21T13:45:00Z">
              <w:r w:rsidR="00E633F7">
                <w:rPr>
                  <w:rFonts w:ascii="Calibri" w:hAnsi="Calibri" w:cs="Calibri"/>
                  <w:sz w:val="16"/>
                  <w:szCs w:val="16"/>
                </w:rPr>
                <w:t>Renter</w:t>
              </w:r>
            </w:ins>
            <w:del w:id="151" w:author="Lockshin, Jane" w:date="2020-12-21T13:45:00Z">
              <w:r w:rsidRPr="006436A8" w:rsidDel="00E633F7">
                <w:rPr>
                  <w:rFonts w:ascii="Calibri" w:hAnsi="Calibri" w:cs="Calibri"/>
                  <w:bCs/>
                  <w:sz w:val="16"/>
                  <w:szCs w:val="16"/>
                </w:rPr>
                <w:delText>Owner</w:delText>
              </w:r>
            </w:del>
            <w:r w:rsidRPr="006436A8">
              <w:rPr>
                <w:rFonts w:ascii="Calibri" w:hAnsi="Calibri" w:cs="Calibri"/>
                <w:bCs/>
                <w:sz w:val="16"/>
                <w:szCs w:val="16"/>
              </w:rPr>
              <w:t>-Occupied - Number of Clients</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mid_mf_own_pvr_mwh</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Middle Income (80-120% AMI), Multi-Family, Owner-Occupied - Number of Clients</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mid_mf_rent_pvr_mwh</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Middle Income (80-120% AMI), Multi-Family, </w:t>
            </w:r>
            <w:ins w:id="152" w:author="Lockshin, Jane" w:date="2020-12-21T13:45:00Z">
              <w:r w:rsidR="00E633F7">
                <w:rPr>
                  <w:rFonts w:ascii="Calibri" w:hAnsi="Calibri" w:cs="Calibri"/>
                  <w:sz w:val="16"/>
                  <w:szCs w:val="16"/>
                </w:rPr>
                <w:t>Renter</w:t>
              </w:r>
            </w:ins>
            <w:del w:id="153" w:author="Lockshin, Jane" w:date="2020-12-21T13:45:00Z">
              <w:r w:rsidRPr="006436A8" w:rsidDel="00E633F7">
                <w:rPr>
                  <w:rFonts w:ascii="Calibri" w:hAnsi="Calibri" w:cs="Calibri"/>
                  <w:bCs/>
                  <w:sz w:val="16"/>
                  <w:szCs w:val="16"/>
                </w:rPr>
                <w:delText>Owner</w:delText>
              </w:r>
            </w:del>
            <w:r w:rsidRPr="006436A8">
              <w:rPr>
                <w:rFonts w:ascii="Calibri" w:hAnsi="Calibri" w:cs="Calibri"/>
                <w:bCs/>
                <w:sz w:val="16"/>
                <w:szCs w:val="16"/>
              </w:rPr>
              <w:t>-Occupied - Number of Clients</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mid_sf_own_pvr_mwh</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Middle Income (80-120% AMI), Single-Family, Owner-Occupied - Number of Clients</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mid_sf_rent_pvr_mwh</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Middle Income (80-120% AMI), Single-Family, </w:t>
            </w:r>
            <w:ins w:id="154" w:author="Lockshin, Jane" w:date="2020-12-21T13:45:00Z">
              <w:r w:rsidR="00E633F7">
                <w:rPr>
                  <w:rFonts w:ascii="Calibri" w:hAnsi="Calibri" w:cs="Calibri"/>
                  <w:sz w:val="16"/>
                  <w:szCs w:val="16"/>
                </w:rPr>
                <w:t>Renter</w:t>
              </w:r>
            </w:ins>
            <w:del w:id="155" w:author="Lockshin, Jane" w:date="2020-12-21T13:45:00Z">
              <w:r w:rsidRPr="006436A8" w:rsidDel="00E633F7">
                <w:rPr>
                  <w:rFonts w:ascii="Calibri" w:hAnsi="Calibri" w:cs="Calibri"/>
                  <w:bCs/>
                  <w:sz w:val="16"/>
                  <w:szCs w:val="16"/>
                </w:rPr>
                <w:delText>Owner</w:delText>
              </w:r>
            </w:del>
            <w:r w:rsidRPr="006436A8">
              <w:rPr>
                <w:rFonts w:ascii="Calibri" w:hAnsi="Calibri" w:cs="Calibri"/>
                <w:bCs/>
                <w:sz w:val="16"/>
                <w:szCs w:val="16"/>
              </w:rPr>
              <w:t>-Occupied - Number of Clients</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high_mf_own_pvr_mwh</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High Income (&gt;120% AMI), Multi-Family, Owner-Occupied - Number of Clients</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high_mf_rent_pvr_mwh</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High Income (&gt;120% AMI), Multi-Family, </w:t>
            </w:r>
            <w:ins w:id="156" w:author="Lockshin, Jane" w:date="2020-12-21T13:45:00Z">
              <w:r w:rsidR="00E633F7">
                <w:rPr>
                  <w:rFonts w:ascii="Calibri" w:hAnsi="Calibri" w:cs="Calibri"/>
                  <w:sz w:val="16"/>
                  <w:szCs w:val="16"/>
                </w:rPr>
                <w:t>Renter</w:t>
              </w:r>
            </w:ins>
            <w:del w:id="157" w:author="Lockshin, Jane" w:date="2020-12-21T13:45:00Z">
              <w:r w:rsidRPr="006436A8" w:rsidDel="00E633F7">
                <w:rPr>
                  <w:rFonts w:ascii="Calibri" w:hAnsi="Calibri" w:cs="Calibri"/>
                  <w:bCs/>
                  <w:sz w:val="16"/>
                  <w:szCs w:val="16"/>
                </w:rPr>
                <w:delText>Owner</w:delText>
              </w:r>
            </w:del>
            <w:r w:rsidRPr="006436A8">
              <w:rPr>
                <w:rFonts w:ascii="Calibri" w:hAnsi="Calibri" w:cs="Calibri"/>
                <w:bCs/>
                <w:sz w:val="16"/>
                <w:szCs w:val="16"/>
              </w:rPr>
              <w:t>-Occupied - Number of Clients</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high_sf_own_pvr_mwh</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High Income (&gt;120% AMI), Single-Family, Owner-Occupied - Number of Clients</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high_sf_rent_pvr_mwh</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High Income (&gt;120% AMI), Single-Family, </w:t>
            </w:r>
            <w:ins w:id="158" w:author="Lockshin, Jane" w:date="2020-12-21T13:45:00Z">
              <w:r w:rsidR="00E633F7">
                <w:rPr>
                  <w:rFonts w:ascii="Calibri" w:hAnsi="Calibri" w:cs="Calibri"/>
                  <w:sz w:val="16"/>
                  <w:szCs w:val="16"/>
                </w:rPr>
                <w:t>Renter</w:t>
              </w:r>
            </w:ins>
            <w:del w:id="159" w:author="Lockshin, Jane" w:date="2020-12-21T13:45:00Z">
              <w:r w:rsidRPr="006436A8" w:rsidDel="00E633F7">
                <w:rPr>
                  <w:rFonts w:ascii="Calibri" w:hAnsi="Calibri" w:cs="Calibri"/>
                  <w:bCs/>
                  <w:sz w:val="16"/>
                  <w:szCs w:val="16"/>
                </w:rPr>
                <w:delText>Owner</w:delText>
              </w:r>
            </w:del>
            <w:r w:rsidRPr="006436A8">
              <w:rPr>
                <w:rFonts w:ascii="Calibri" w:hAnsi="Calibri" w:cs="Calibri"/>
                <w:bCs/>
                <w:sz w:val="16"/>
                <w:szCs w:val="16"/>
              </w:rPr>
              <w:t>-Occupied - Number of Clients</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very_low_mf_own_elec_mwh</w:t>
            </w:r>
            <w:proofErr w:type="spellEnd"/>
          </w:p>
        </w:tc>
        <w:tc>
          <w:tcPr>
            <w:tcW w:w="6475" w:type="dxa"/>
            <w:tcBorders>
              <w:right w:val="single" w:sz="4" w:space="0" w:color="auto"/>
            </w:tcBorders>
            <w:noWrap/>
            <w:hideMark/>
          </w:tcPr>
          <w:p w:rsidR="0065227A" w:rsidRPr="006436A8" w:rsidRDefault="006436A8"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Very Low Income (0-30% AMI), </w:t>
            </w:r>
            <w:r w:rsidR="0065227A" w:rsidRPr="006436A8">
              <w:rPr>
                <w:rFonts w:ascii="Calibri" w:hAnsi="Calibri" w:cs="Calibri"/>
                <w:bCs/>
                <w:sz w:val="16"/>
                <w:szCs w:val="16"/>
              </w:rPr>
              <w:t>Multi-Family, Owner-Occupied - Number of Clients</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very_low_mf_rent_elec_mwh</w:t>
            </w:r>
            <w:proofErr w:type="spellEnd"/>
          </w:p>
        </w:tc>
        <w:tc>
          <w:tcPr>
            <w:tcW w:w="6475" w:type="dxa"/>
            <w:tcBorders>
              <w:right w:val="single" w:sz="4" w:space="0" w:color="auto"/>
            </w:tcBorders>
            <w:noWrap/>
            <w:hideMark/>
          </w:tcPr>
          <w:p w:rsidR="0065227A" w:rsidRPr="006436A8" w:rsidRDefault="006436A8"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Very Low Income (0-30% AMI), </w:t>
            </w:r>
            <w:r w:rsidR="0065227A" w:rsidRPr="006436A8">
              <w:rPr>
                <w:rFonts w:ascii="Calibri" w:hAnsi="Calibri" w:cs="Calibri"/>
                <w:bCs/>
                <w:sz w:val="16"/>
                <w:szCs w:val="16"/>
              </w:rPr>
              <w:t xml:space="preserve">Multi-Family, </w:t>
            </w:r>
            <w:ins w:id="160" w:author="Lockshin, Jane" w:date="2020-12-21T13:45:00Z">
              <w:r w:rsidR="00E633F7">
                <w:rPr>
                  <w:rFonts w:ascii="Calibri" w:hAnsi="Calibri" w:cs="Calibri"/>
                  <w:sz w:val="16"/>
                  <w:szCs w:val="16"/>
                </w:rPr>
                <w:t>Renter</w:t>
              </w:r>
            </w:ins>
            <w:del w:id="161" w:author="Lockshin, Jane" w:date="2020-12-21T13:45:00Z">
              <w:r w:rsidR="0065227A" w:rsidRPr="006436A8" w:rsidDel="00E633F7">
                <w:rPr>
                  <w:rFonts w:ascii="Calibri" w:hAnsi="Calibri" w:cs="Calibri"/>
                  <w:bCs/>
                  <w:sz w:val="16"/>
                  <w:szCs w:val="16"/>
                </w:rPr>
                <w:delText>Owner</w:delText>
              </w:r>
            </w:del>
            <w:r w:rsidR="0065227A" w:rsidRPr="006436A8">
              <w:rPr>
                <w:rFonts w:ascii="Calibri" w:hAnsi="Calibri" w:cs="Calibri"/>
                <w:bCs/>
                <w:sz w:val="16"/>
                <w:szCs w:val="16"/>
              </w:rPr>
              <w:t>-Occupied - Number of Clients</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very_low_sf_own_elec_mwh</w:t>
            </w:r>
            <w:proofErr w:type="spellEnd"/>
          </w:p>
        </w:tc>
        <w:tc>
          <w:tcPr>
            <w:tcW w:w="6475" w:type="dxa"/>
            <w:tcBorders>
              <w:right w:val="single" w:sz="4" w:space="0" w:color="auto"/>
            </w:tcBorders>
            <w:noWrap/>
            <w:hideMark/>
          </w:tcPr>
          <w:p w:rsidR="0065227A" w:rsidRPr="006436A8" w:rsidRDefault="006436A8"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Very Low Income (0-30% AMI), </w:t>
            </w:r>
            <w:r w:rsidR="0065227A" w:rsidRPr="006436A8">
              <w:rPr>
                <w:rFonts w:ascii="Calibri" w:hAnsi="Calibri" w:cs="Calibri"/>
                <w:bCs/>
                <w:sz w:val="16"/>
                <w:szCs w:val="16"/>
              </w:rPr>
              <w:t>Single-Family, Owner-Occupied - Number of Clients</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very_low_sf_rent_elec_mwh</w:t>
            </w:r>
            <w:proofErr w:type="spellEnd"/>
          </w:p>
        </w:tc>
        <w:tc>
          <w:tcPr>
            <w:tcW w:w="6475" w:type="dxa"/>
            <w:tcBorders>
              <w:right w:val="single" w:sz="4" w:space="0" w:color="auto"/>
            </w:tcBorders>
            <w:noWrap/>
            <w:hideMark/>
          </w:tcPr>
          <w:p w:rsidR="0065227A" w:rsidRPr="006436A8" w:rsidRDefault="006436A8"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Very Low Income (0-30% AMI), </w:t>
            </w:r>
            <w:r w:rsidR="0065227A" w:rsidRPr="006436A8">
              <w:rPr>
                <w:rFonts w:ascii="Calibri" w:hAnsi="Calibri" w:cs="Calibri"/>
                <w:bCs/>
                <w:sz w:val="16"/>
                <w:szCs w:val="16"/>
              </w:rPr>
              <w:t xml:space="preserve">Single-Family, </w:t>
            </w:r>
            <w:ins w:id="162" w:author="Lockshin, Jane" w:date="2020-12-21T13:45:00Z">
              <w:r w:rsidR="00E633F7">
                <w:rPr>
                  <w:rFonts w:ascii="Calibri" w:hAnsi="Calibri" w:cs="Calibri"/>
                  <w:sz w:val="16"/>
                  <w:szCs w:val="16"/>
                </w:rPr>
                <w:t>Renter</w:t>
              </w:r>
            </w:ins>
            <w:del w:id="163" w:author="Lockshin, Jane" w:date="2020-12-21T13:45:00Z">
              <w:r w:rsidR="0065227A" w:rsidRPr="006436A8" w:rsidDel="00E633F7">
                <w:rPr>
                  <w:rFonts w:ascii="Calibri" w:hAnsi="Calibri" w:cs="Calibri"/>
                  <w:bCs/>
                  <w:sz w:val="16"/>
                  <w:szCs w:val="16"/>
                </w:rPr>
                <w:delText>Owner</w:delText>
              </w:r>
            </w:del>
            <w:r w:rsidR="0065227A" w:rsidRPr="006436A8">
              <w:rPr>
                <w:rFonts w:ascii="Calibri" w:hAnsi="Calibri" w:cs="Calibri"/>
                <w:bCs/>
                <w:sz w:val="16"/>
                <w:szCs w:val="16"/>
              </w:rPr>
              <w:t>-Occupied - Number of Clients</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low_mf_own_elec_mwh</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Low Income (30-50% AMI), Multi-Family, Owner-Occupied - Number of Clients</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low_mf_rent_elec_mwh</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Low Income (30-50% AMI), Multi-Family, </w:t>
            </w:r>
            <w:ins w:id="164" w:author="Lockshin, Jane" w:date="2020-12-21T13:45:00Z">
              <w:r w:rsidR="00E633F7">
                <w:rPr>
                  <w:rFonts w:ascii="Calibri" w:hAnsi="Calibri" w:cs="Calibri"/>
                  <w:sz w:val="16"/>
                  <w:szCs w:val="16"/>
                </w:rPr>
                <w:t>Renter</w:t>
              </w:r>
            </w:ins>
            <w:del w:id="165" w:author="Lockshin, Jane" w:date="2020-12-21T13:45:00Z">
              <w:r w:rsidRPr="006436A8" w:rsidDel="00E633F7">
                <w:rPr>
                  <w:rFonts w:ascii="Calibri" w:hAnsi="Calibri" w:cs="Calibri"/>
                  <w:bCs/>
                  <w:sz w:val="16"/>
                  <w:szCs w:val="16"/>
                </w:rPr>
                <w:delText>Owner</w:delText>
              </w:r>
            </w:del>
            <w:r w:rsidRPr="006436A8">
              <w:rPr>
                <w:rFonts w:ascii="Calibri" w:hAnsi="Calibri" w:cs="Calibri"/>
                <w:bCs/>
                <w:sz w:val="16"/>
                <w:szCs w:val="16"/>
              </w:rPr>
              <w:t>-Occupied - Number of Clients</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lastRenderedPageBreak/>
              <w:t>low_sf_own_elec_mwh</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Low Income (30-50% AMI), Single-Family, Owner-Occupied - Number of Clients</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low_sf_rent_elec_mwh</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Low Income (30-50% AMI), Single-Family, </w:t>
            </w:r>
            <w:ins w:id="166" w:author="Lockshin, Jane" w:date="2020-12-21T13:45:00Z">
              <w:r w:rsidR="00E633F7">
                <w:rPr>
                  <w:rFonts w:ascii="Calibri" w:hAnsi="Calibri" w:cs="Calibri"/>
                  <w:sz w:val="16"/>
                  <w:szCs w:val="16"/>
                </w:rPr>
                <w:t>Renter</w:t>
              </w:r>
            </w:ins>
            <w:del w:id="167" w:author="Lockshin, Jane" w:date="2020-12-21T13:45:00Z">
              <w:r w:rsidRPr="006436A8" w:rsidDel="00E633F7">
                <w:rPr>
                  <w:rFonts w:ascii="Calibri" w:hAnsi="Calibri" w:cs="Calibri"/>
                  <w:bCs/>
                  <w:sz w:val="16"/>
                  <w:szCs w:val="16"/>
                </w:rPr>
                <w:delText>Owner</w:delText>
              </w:r>
            </w:del>
            <w:r w:rsidRPr="006436A8">
              <w:rPr>
                <w:rFonts w:ascii="Calibri" w:hAnsi="Calibri" w:cs="Calibri"/>
                <w:bCs/>
                <w:sz w:val="16"/>
                <w:szCs w:val="16"/>
              </w:rPr>
              <w:t>-Occupied - Number of Clients</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mod_mf_own_elec_mwh</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Moderate Income (50-80% AMI), Multi-Family, Owner-Occupied - Number of Clients</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mod_mf_rent_elec_mwh</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Moderate Income (50-80% AMI), Multi-Family, </w:t>
            </w:r>
            <w:ins w:id="168" w:author="Lockshin, Jane" w:date="2020-12-21T13:45:00Z">
              <w:r w:rsidR="00E633F7">
                <w:rPr>
                  <w:rFonts w:ascii="Calibri" w:hAnsi="Calibri" w:cs="Calibri"/>
                  <w:sz w:val="16"/>
                  <w:szCs w:val="16"/>
                </w:rPr>
                <w:t>Renter</w:t>
              </w:r>
            </w:ins>
            <w:del w:id="169" w:author="Lockshin, Jane" w:date="2020-12-21T13:45:00Z">
              <w:r w:rsidRPr="006436A8" w:rsidDel="00E633F7">
                <w:rPr>
                  <w:rFonts w:ascii="Calibri" w:hAnsi="Calibri" w:cs="Calibri"/>
                  <w:bCs/>
                  <w:sz w:val="16"/>
                  <w:szCs w:val="16"/>
                </w:rPr>
                <w:delText>Owner</w:delText>
              </w:r>
            </w:del>
            <w:r w:rsidRPr="006436A8">
              <w:rPr>
                <w:rFonts w:ascii="Calibri" w:hAnsi="Calibri" w:cs="Calibri"/>
                <w:bCs/>
                <w:sz w:val="16"/>
                <w:szCs w:val="16"/>
              </w:rPr>
              <w:t>-Occupied - Number of Clients</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mod_sf_own_elec_mwh</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Moderate Income (50-80% AMI), Single-Family, Owner-Occupied - Number of Clients</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mod_sf_rent_elec_mwh</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Moderate Income (50-80% AMI), Single-Family, </w:t>
            </w:r>
            <w:ins w:id="170" w:author="Lockshin, Jane" w:date="2020-12-21T13:45:00Z">
              <w:r w:rsidR="00E633F7">
                <w:rPr>
                  <w:rFonts w:ascii="Calibri" w:hAnsi="Calibri" w:cs="Calibri"/>
                  <w:sz w:val="16"/>
                  <w:szCs w:val="16"/>
                </w:rPr>
                <w:t>Renter</w:t>
              </w:r>
            </w:ins>
            <w:del w:id="171" w:author="Lockshin, Jane" w:date="2020-12-21T13:45:00Z">
              <w:r w:rsidRPr="006436A8" w:rsidDel="00E633F7">
                <w:rPr>
                  <w:rFonts w:ascii="Calibri" w:hAnsi="Calibri" w:cs="Calibri"/>
                  <w:bCs/>
                  <w:sz w:val="16"/>
                  <w:szCs w:val="16"/>
                </w:rPr>
                <w:delText>Owner</w:delText>
              </w:r>
            </w:del>
            <w:r w:rsidRPr="006436A8">
              <w:rPr>
                <w:rFonts w:ascii="Calibri" w:hAnsi="Calibri" w:cs="Calibri"/>
                <w:bCs/>
                <w:sz w:val="16"/>
                <w:szCs w:val="16"/>
              </w:rPr>
              <w:t>-Occupied - Number of Clients</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mid_mf_own_elec_mwh</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Middle Income (80-120% AMI), Multi-Family, Owner-Occupied - Number of Clients</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mid_mf_rent_elec_mwh</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Middle Income (80-120% AMI), Multi-Family, </w:t>
            </w:r>
            <w:ins w:id="172" w:author="Lockshin, Jane" w:date="2020-12-21T13:45:00Z">
              <w:r w:rsidR="00E633F7">
                <w:rPr>
                  <w:rFonts w:ascii="Calibri" w:hAnsi="Calibri" w:cs="Calibri"/>
                  <w:sz w:val="16"/>
                  <w:szCs w:val="16"/>
                </w:rPr>
                <w:t>Renter</w:t>
              </w:r>
            </w:ins>
            <w:del w:id="173" w:author="Lockshin, Jane" w:date="2020-12-21T13:45:00Z">
              <w:r w:rsidRPr="006436A8" w:rsidDel="00E633F7">
                <w:rPr>
                  <w:rFonts w:ascii="Calibri" w:hAnsi="Calibri" w:cs="Calibri"/>
                  <w:bCs/>
                  <w:sz w:val="16"/>
                  <w:szCs w:val="16"/>
                </w:rPr>
                <w:delText>Owner</w:delText>
              </w:r>
            </w:del>
            <w:r w:rsidRPr="006436A8">
              <w:rPr>
                <w:rFonts w:ascii="Calibri" w:hAnsi="Calibri" w:cs="Calibri"/>
                <w:bCs/>
                <w:sz w:val="16"/>
                <w:szCs w:val="16"/>
              </w:rPr>
              <w:t>-Occupied - Number of Clients</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mid_sf_own_elec_mwh</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Middle Income (80-120% AMI), Single-Family, Owner-Occupied - Number of Clients</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mid_sf_rent_elec_mwh</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Middle Income (80-120% AMI), Single-Family, </w:t>
            </w:r>
            <w:ins w:id="174" w:author="Lockshin, Jane" w:date="2020-12-21T14:52:00Z">
              <w:r w:rsidR="00E633F7">
                <w:rPr>
                  <w:rFonts w:ascii="Calibri" w:hAnsi="Calibri" w:cs="Calibri"/>
                  <w:sz w:val="16"/>
                  <w:szCs w:val="16"/>
                </w:rPr>
                <w:t>Renter</w:t>
              </w:r>
            </w:ins>
            <w:del w:id="175" w:author="Lockshin, Jane" w:date="2020-12-21T14:52:00Z">
              <w:r w:rsidRPr="006436A8" w:rsidDel="00E633F7">
                <w:rPr>
                  <w:rFonts w:ascii="Calibri" w:hAnsi="Calibri" w:cs="Calibri"/>
                  <w:bCs/>
                  <w:sz w:val="16"/>
                  <w:szCs w:val="16"/>
                </w:rPr>
                <w:delText>Owner</w:delText>
              </w:r>
            </w:del>
            <w:r w:rsidRPr="006436A8">
              <w:rPr>
                <w:rFonts w:ascii="Calibri" w:hAnsi="Calibri" w:cs="Calibri"/>
                <w:bCs/>
                <w:sz w:val="16"/>
                <w:szCs w:val="16"/>
              </w:rPr>
              <w:t>-Occupied - Number of Clients</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high_mf_own_elec_mwh</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High Income (&gt;120% AMI), Multi-Family, Owner-Occupied - Number of Clients</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high_mf_rent_elec_mwh</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High Income (&gt;120% AMI), Multi-Family, </w:t>
            </w:r>
            <w:ins w:id="176" w:author="Lockshin, Jane" w:date="2020-12-21T14:52:00Z">
              <w:r w:rsidR="00E633F7">
                <w:rPr>
                  <w:rFonts w:ascii="Calibri" w:hAnsi="Calibri" w:cs="Calibri"/>
                  <w:sz w:val="16"/>
                  <w:szCs w:val="16"/>
                </w:rPr>
                <w:t>Renter</w:t>
              </w:r>
            </w:ins>
            <w:del w:id="177" w:author="Lockshin, Jane" w:date="2020-12-21T14:52:00Z">
              <w:r w:rsidRPr="006436A8" w:rsidDel="00E633F7">
                <w:rPr>
                  <w:rFonts w:ascii="Calibri" w:hAnsi="Calibri" w:cs="Calibri"/>
                  <w:bCs/>
                  <w:sz w:val="16"/>
                  <w:szCs w:val="16"/>
                </w:rPr>
                <w:delText>Owner</w:delText>
              </w:r>
            </w:del>
            <w:r w:rsidRPr="006436A8">
              <w:rPr>
                <w:rFonts w:ascii="Calibri" w:hAnsi="Calibri" w:cs="Calibri"/>
                <w:bCs/>
                <w:sz w:val="16"/>
                <w:szCs w:val="16"/>
              </w:rPr>
              <w:t>-Occupied - Number of Clients</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high_sf_own_elec_mwh</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High Income (&gt;120% AMI), Single-Family, Owner-Occupied - Number of Clients</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high_sf_rent_elec_mwh</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High Income (&gt;120% AMI), Single-Family, </w:t>
            </w:r>
            <w:ins w:id="178" w:author="Lockshin, Jane" w:date="2020-12-21T14:52:00Z">
              <w:r w:rsidR="00E633F7">
                <w:rPr>
                  <w:rFonts w:ascii="Calibri" w:hAnsi="Calibri" w:cs="Calibri"/>
                  <w:sz w:val="16"/>
                  <w:szCs w:val="16"/>
                </w:rPr>
                <w:t>Renter</w:t>
              </w:r>
              <w:r w:rsidR="00E633F7" w:rsidRPr="006436A8" w:rsidDel="00E633F7">
                <w:rPr>
                  <w:rFonts w:ascii="Calibri" w:hAnsi="Calibri" w:cs="Calibri"/>
                  <w:bCs/>
                  <w:sz w:val="16"/>
                  <w:szCs w:val="16"/>
                </w:rPr>
                <w:t xml:space="preserve"> </w:t>
              </w:r>
            </w:ins>
            <w:del w:id="179" w:author="Lockshin, Jane" w:date="2020-12-21T14:52:00Z">
              <w:r w:rsidRPr="006436A8" w:rsidDel="00E633F7">
                <w:rPr>
                  <w:rFonts w:ascii="Calibri" w:hAnsi="Calibri" w:cs="Calibri"/>
                  <w:bCs/>
                  <w:sz w:val="16"/>
                  <w:szCs w:val="16"/>
                </w:rPr>
                <w:delText>Owne</w:delText>
              </w:r>
            </w:del>
            <w:ins w:id="180" w:author="Lockshin, Jane" w:date="2020-12-21T15:06:00Z">
              <w:r w:rsidR="00E633F7">
                <w:rPr>
                  <w:rFonts w:ascii="Calibri" w:hAnsi="Calibri" w:cs="Calibri"/>
                  <w:bCs/>
                  <w:sz w:val="16"/>
                  <w:szCs w:val="16"/>
                </w:rPr>
                <w:t>-</w:t>
              </w:r>
            </w:ins>
            <w:del w:id="181" w:author="Lockshin, Jane" w:date="2020-12-21T14:52:00Z">
              <w:r w:rsidRPr="006436A8" w:rsidDel="00E633F7">
                <w:rPr>
                  <w:rFonts w:ascii="Calibri" w:hAnsi="Calibri" w:cs="Calibri"/>
                  <w:bCs/>
                  <w:sz w:val="16"/>
                  <w:szCs w:val="16"/>
                </w:rPr>
                <w:delText>r</w:delText>
              </w:r>
            </w:del>
            <w:del w:id="182" w:author="Lockshin, Jane" w:date="2020-12-21T15:06:00Z">
              <w:r w:rsidRPr="006436A8" w:rsidDel="00E633F7">
                <w:rPr>
                  <w:rFonts w:ascii="Calibri" w:hAnsi="Calibri" w:cs="Calibri"/>
                  <w:bCs/>
                  <w:sz w:val="16"/>
                  <w:szCs w:val="16"/>
                </w:rPr>
                <w:delText>-</w:delText>
              </w:r>
            </w:del>
            <w:r w:rsidRPr="006436A8">
              <w:rPr>
                <w:rFonts w:ascii="Calibri" w:hAnsi="Calibri" w:cs="Calibri"/>
                <w:bCs/>
                <w:sz w:val="16"/>
                <w:szCs w:val="16"/>
              </w:rPr>
              <w:t>Occupied - Number of Clients</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very_low_mf_own_dlrs_per_mwh</w:t>
            </w:r>
            <w:proofErr w:type="spellEnd"/>
          </w:p>
        </w:tc>
        <w:tc>
          <w:tcPr>
            <w:tcW w:w="6475" w:type="dxa"/>
            <w:tcBorders>
              <w:right w:val="single" w:sz="4" w:space="0" w:color="auto"/>
            </w:tcBorders>
            <w:noWrap/>
            <w:hideMark/>
          </w:tcPr>
          <w:p w:rsidR="0065227A" w:rsidRPr="006436A8" w:rsidRDefault="006436A8"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Very Low Income (0-30% AMI), </w:t>
            </w:r>
            <w:r w:rsidR="0065227A" w:rsidRPr="006436A8">
              <w:rPr>
                <w:rFonts w:ascii="Calibri" w:hAnsi="Calibri" w:cs="Calibri"/>
                <w:bCs/>
                <w:sz w:val="16"/>
                <w:szCs w:val="16"/>
              </w:rPr>
              <w:t>Multi-Family, Owner-Occupied - Number of Clients</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very_low_mf_rent_dlrs_per_mwh</w:t>
            </w:r>
            <w:proofErr w:type="spellEnd"/>
          </w:p>
        </w:tc>
        <w:tc>
          <w:tcPr>
            <w:tcW w:w="6475" w:type="dxa"/>
            <w:tcBorders>
              <w:right w:val="single" w:sz="4" w:space="0" w:color="auto"/>
            </w:tcBorders>
            <w:noWrap/>
            <w:hideMark/>
          </w:tcPr>
          <w:p w:rsidR="0065227A" w:rsidRPr="006436A8" w:rsidRDefault="006436A8"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Very Low Income (0-30% AMI), </w:t>
            </w:r>
            <w:r w:rsidR="0065227A" w:rsidRPr="006436A8">
              <w:rPr>
                <w:rFonts w:ascii="Calibri" w:hAnsi="Calibri" w:cs="Calibri"/>
                <w:bCs/>
                <w:sz w:val="16"/>
                <w:szCs w:val="16"/>
              </w:rPr>
              <w:t xml:space="preserve">Multi-Family, </w:t>
            </w:r>
            <w:ins w:id="183" w:author="Lockshin, Jane" w:date="2020-12-21T14:58:00Z">
              <w:r w:rsidR="00E633F7">
                <w:rPr>
                  <w:rFonts w:ascii="Calibri" w:hAnsi="Calibri" w:cs="Calibri"/>
                  <w:sz w:val="16"/>
                  <w:szCs w:val="16"/>
                </w:rPr>
                <w:t>Renter</w:t>
              </w:r>
            </w:ins>
            <w:del w:id="184" w:author="Lockshin, Jane" w:date="2020-12-21T14:58:00Z">
              <w:r w:rsidR="0065227A" w:rsidRPr="006436A8" w:rsidDel="00E633F7">
                <w:rPr>
                  <w:rFonts w:ascii="Calibri" w:hAnsi="Calibri" w:cs="Calibri"/>
                  <w:bCs/>
                  <w:sz w:val="16"/>
                  <w:szCs w:val="16"/>
                </w:rPr>
                <w:delText>Owner</w:delText>
              </w:r>
            </w:del>
            <w:r w:rsidR="0065227A" w:rsidRPr="006436A8">
              <w:rPr>
                <w:rFonts w:ascii="Calibri" w:hAnsi="Calibri" w:cs="Calibri"/>
                <w:bCs/>
                <w:sz w:val="16"/>
                <w:szCs w:val="16"/>
              </w:rPr>
              <w:t>-Occupied - Number of Clients</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very_low_sf_own_dlrs_per_mwh</w:t>
            </w:r>
            <w:proofErr w:type="spellEnd"/>
          </w:p>
        </w:tc>
        <w:tc>
          <w:tcPr>
            <w:tcW w:w="6475" w:type="dxa"/>
            <w:tcBorders>
              <w:right w:val="single" w:sz="4" w:space="0" w:color="auto"/>
            </w:tcBorders>
            <w:noWrap/>
            <w:hideMark/>
          </w:tcPr>
          <w:p w:rsidR="0065227A" w:rsidRPr="006436A8" w:rsidRDefault="006436A8"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Very Low Income (0-30% AMI), </w:t>
            </w:r>
            <w:r w:rsidR="0065227A" w:rsidRPr="006436A8">
              <w:rPr>
                <w:rFonts w:ascii="Calibri" w:hAnsi="Calibri" w:cs="Calibri"/>
                <w:bCs/>
                <w:sz w:val="16"/>
                <w:szCs w:val="16"/>
              </w:rPr>
              <w:t>Single-Family, Owner-Occupied - Number of Clients</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very_low_sf_rent_dlrs_per_mwh</w:t>
            </w:r>
            <w:proofErr w:type="spellEnd"/>
          </w:p>
        </w:tc>
        <w:tc>
          <w:tcPr>
            <w:tcW w:w="6475" w:type="dxa"/>
            <w:tcBorders>
              <w:right w:val="single" w:sz="4" w:space="0" w:color="auto"/>
            </w:tcBorders>
            <w:noWrap/>
            <w:hideMark/>
          </w:tcPr>
          <w:p w:rsidR="0065227A" w:rsidRPr="006436A8" w:rsidRDefault="006436A8"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Very Low Income (0-30% AMI), </w:t>
            </w:r>
            <w:r w:rsidR="0065227A" w:rsidRPr="006436A8">
              <w:rPr>
                <w:rFonts w:ascii="Calibri" w:hAnsi="Calibri" w:cs="Calibri"/>
                <w:bCs/>
                <w:sz w:val="16"/>
                <w:szCs w:val="16"/>
              </w:rPr>
              <w:t xml:space="preserve">Single-Family, </w:t>
            </w:r>
            <w:ins w:id="185" w:author="Lockshin, Jane" w:date="2020-12-21T14:58:00Z">
              <w:r w:rsidR="00E633F7">
                <w:rPr>
                  <w:rFonts w:ascii="Calibri" w:hAnsi="Calibri" w:cs="Calibri"/>
                  <w:sz w:val="16"/>
                  <w:szCs w:val="16"/>
                </w:rPr>
                <w:t>Renter</w:t>
              </w:r>
            </w:ins>
            <w:del w:id="186" w:author="Lockshin, Jane" w:date="2020-12-21T14:58:00Z">
              <w:r w:rsidR="0065227A" w:rsidRPr="006436A8" w:rsidDel="00E633F7">
                <w:rPr>
                  <w:rFonts w:ascii="Calibri" w:hAnsi="Calibri" w:cs="Calibri"/>
                  <w:bCs/>
                  <w:sz w:val="16"/>
                  <w:szCs w:val="16"/>
                </w:rPr>
                <w:delText>Owner</w:delText>
              </w:r>
            </w:del>
            <w:r w:rsidR="0065227A" w:rsidRPr="006436A8">
              <w:rPr>
                <w:rFonts w:ascii="Calibri" w:hAnsi="Calibri" w:cs="Calibri"/>
                <w:bCs/>
                <w:sz w:val="16"/>
                <w:szCs w:val="16"/>
              </w:rPr>
              <w:t>-Occupied - Number of Clients</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low_mf_own_dlrs_per_mwh</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Low Income (30-50% AMI), Multi-Family, Owner-Occupied - Number of Clients</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low_mf_rent_dlrs_per_mwh</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Low Income (30-50% AMI), Multi-Family, </w:t>
            </w:r>
            <w:ins w:id="187" w:author="Lockshin, Jane" w:date="2020-12-21T14:58:00Z">
              <w:r w:rsidR="00E633F7">
                <w:rPr>
                  <w:rFonts w:ascii="Calibri" w:hAnsi="Calibri" w:cs="Calibri"/>
                  <w:sz w:val="16"/>
                  <w:szCs w:val="16"/>
                </w:rPr>
                <w:t>Renter</w:t>
              </w:r>
            </w:ins>
            <w:del w:id="188" w:author="Lockshin, Jane" w:date="2020-12-21T14:58:00Z">
              <w:r w:rsidRPr="006436A8" w:rsidDel="00E633F7">
                <w:rPr>
                  <w:rFonts w:ascii="Calibri" w:hAnsi="Calibri" w:cs="Calibri"/>
                  <w:bCs/>
                  <w:sz w:val="16"/>
                  <w:szCs w:val="16"/>
                </w:rPr>
                <w:delText>Owner</w:delText>
              </w:r>
            </w:del>
            <w:r w:rsidRPr="006436A8">
              <w:rPr>
                <w:rFonts w:ascii="Calibri" w:hAnsi="Calibri" w:cs="Calibri"/>
                <w:bCs/>
                <w:sz w:val="16"/>
                <w:szCs w:val="16"/>
              </w:rPr>
              <w:t>-Occupied - Number of Clients</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low_sf_own_dlrs_per_mwh</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Low Income (30-50% AMI), Single-Family, Owner-Occupied - Number of Clients</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low_sf_rent_dlrs_per_mwh</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Low Income (30-50% AMI), Single-Family, </w:t>
            </w:r>
            <w:ins w:id="189" w:author="Lockshin, Jane" w:date="2020-12-21T14:58:00Z">
              <w:r w:rsidR="00E633F7">
                <w:rPr>
                  <w:rFonts w:ascii="Calibri" w:hAnsi="Calibri" w:cs="Calibri"/>
                  <w:sz w:val="16"/>
                  <w:szCs w:val="16"/>
                </w:rPr>
                <w:t>Renter</w:t>
              </w:r>
            </w:ins>
            <w:del w:id="190" w:author="Lockshin, Jane" w:date="2020-12-21T14:58:00Z">
              <w:r w:rsidRPr="006436A8" w:rsidDel="00E633F7">
                <w:rPr>
                  <w:rFonts w:ascii="Calibri" w:hAnsi="Calibri" w:cs="Calibri"/>
                  <w:bCs/>
                  <w:sz w:val="16"/>
                  <w:szCs w:val="16"/>
                </w:rPr>
                <w:delText>Owner</w:delText>
              </w:r>
            </w:del>
            <w:r w:rsidRPr="006436A8">
              <w:rPr>
                <w:rFonts w:ascii="Calibri" w:hAnsi="Calibri" w:cs="Calibri"/>
                <w:bCs/>
                <w:sz w:val="16"/>
                <w:szCs w:val="16"/>
              </w:rPr>
              <w:t>-Occupied - Number of Clients</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mod_mf_own_dlrs_per_mwh</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Moderate Income (50-80% AMI), Multi-Family, Owner-Occupied - Number of Clients</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mod_mf_rent_dlrs_per_mwh</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Moderate Income (50-80% AMI), Multi-Family, </w:t>
            </w:r>
            <w:ins w:id="191" w:author="Lockshin, Jane" w:date="2020-12-21T14:58:00Z">
              <w:r w:rsidR="00E633F7">
                <w:rPr>
                  <w:rFonts w:ascii="Calibri" w:hAnsi="Calibri" w:cs="Calibri"/>
                  <w:sz w:val="16"/>
                  <w:szCs w:val="16"/>
                </w:rPr>
                <w:t>Renter</w:t>
              </w:r>
            </w:ins>
            <w:del w:id="192" w:author="Lockshin, Jane" w:date="2020-12-21T14:58:00Z">
              <w:r w:rsidRPr="006436A8" w:rsidDel="00E633F7">
                <w:rPr>
                  <w:rFonts w:ascii="Calibri" w:hAnsi="Calibri" w:cs="Calibri"/>
                  <w:bCs/>
                  <w:sz w:val="16"/>
                  <w:szCs w:val="16"/>
                </w:rPr>
                <w:delText>Owner</w:delText>
              </w:r>
            </w:del>
            <w:r w:rsidRPr="006436A8">
              <w:rPr>
                <w:rFonts w:ascii="Calibri" w:hAnsi="Calibri" w:cs="Calibri"/>
                <w:bCs/>
                <w:sz w:val="16"/>
                <w:szCs w:val="16"/>
              </w:rPr>
              <w:t>-Occupied - Number of Clients</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mod_sf_own_dlrs_per_mwh</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Moderate Income (50-80% AMI), Single-Family, Owner-Occupied - Number of Clients</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mod_sf_rent_dlrs_per_mwh</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Moderate Income (50-80% AMI), Single-Family, </w:t>
            </w:r>
            <w:ins w:id="193" w:author="Lockshin, Jane" w:date="2020-12-21T14:58:00Z">
              <w:r w:rsidR="00E633F7">
                <w:rPr>
                  <w:rFonts w:ascii="Calibri" w:hAnsi="Calibri" w:cs="Calibri"/>
                  <w:sz w:val="16"/>
                  <w:szCs w:val="16"/>
                </w:rPr>
                <w:t>Renter</w:t>
              </w:r>
            </w:ins>
            <w:del w:id="194" w:author="Lockshin, Jane" w:date="2020-12-21T14:58:00Z">
              <w:r w:rsidRPr="006436A8" w:rsidDel="00E633F7">
                <w:rPr>
                  <w:rFonts w:ascii="Calibri" w:hAnsi="Calibri" w:cs="Calibri"/>
                  <w:bCs/>
                  <w:sz w:val="16"/>
                  <w:szCs w:val="16"/>
                </w:rPr>
                <w:delText>Owner</w:delText>
              </w:r>
            </w:del>
            <w:r w:rsidRPr="006436A8">
              <w:rPr>
                <w:rFonts w:ascii="Calibri" w:hAnsi="Calibri" w:cs="Calibri"/>
                <w:bCs/>
                <w:sz w:val="16"/>
                <w:szCs w:val="16"/>
              </w:rPr>
              <w:t>-Occupied - Number of Clients</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mid_mf_own_dlrs_per_mwh</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Middle Income (80-120% AMI), Multi-Family, Owner-Occupied - Number of Clients</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mid_mf_rent_dlrs_per_mwh</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Middle Income (80-120% AMI), Multi-Family, </w:t>
            </w:r>
            <w:ins w:id="195" w:author="Lockshin, Jane" w:date="2020-12-21T14:59:00Z">
              <w:r w:rsidR="00E633F7">
                <w:rPr>
                  <w:rFonts w:ascii="Calibri" w:hAnsi="Calibri" w:cs="Calibri"/>
                  <w:sz w:val="16"/>
                  <w:szCs w:val="16"/>
                </w:rPr>
                <w:t>Renter</w:t>
              </w:r>
            </w:ins>
            <w:del w:id="196" w:author="Lockshin, Jane" w:date="2020-12-21T14:59:00Z">
              <w:r w:rsidRPr="006436A8" w:rsidDel="00E633F7">
                <w:rPr>
                  <w:rFonts w:ascii="Calibri" w:hAnsi="Calibri" w:cs="Calibri"/>
                  <w:bCs/>
                  <w:sz w:val="16"/>
                  <w:szCs w:val="16"/>
                </w:rPr>
                <w:delText>Owner</w:delText>
              </w:r>
            </w:del>
            <w:r w:rsidRPr="006436A8">
              <w:rPr>
                <w:rFonts w:ascii="Calibri" w:hAnsi="Calibri" w:cs="Calibri"/>
                <w:bCs/>
                <w:sz w:val="16"/>
                <w:szCs w:val="16"/>
              </w:rPr>
              <w:t>-Occupied - Number of Clients</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mid_sf_own_dlrs_per_mwh</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Middle Income (80-120% AMI), Single-Family, Owner-Occupied - Number of Clients</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mid_sf_rent_dlrs_per_mwh</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Middle Income (80-120% AMI), Single-Family, </w:t>
            </w:r>
            <w:ins w:id="197" w:author="Lockshin, Jane" w:date="2020-12-21T14:59:00Z">
              <w:r w:rsidR="00E633F7">
                <w:rPr>
                  <w:rFonts w:ascii="Calibri" w:hAnsi="Calibri" w:cs="Calibri"/>
                  <w:sz w:val="16"/>
                  <w:szCs w:val="16"/>
                </w:rPr>
                <w:t>Renter</w:t>
              </w:r>
            </w:ins>
            <w:del w:id="198" w:author="Lockshin, Jane" w:date="2020-12-21T14:59:00Z">
              <w:r w:rsidRPr="006436A8" w:rsidDel="00E633F7">
                <w:rPr>
                  <w:rFonts w:ascii="Calibri" w:hAnsi="Calibri" w:cs="Calibri"/>
                  <w:bCs/>
                  <w:sz w:val="16"/>
                  <w:szCs w:val="16"/>
                </w:rPr>
                <w:delText>Owner</w:delText>
              </w:r>
            </w:del>
            <w:r w:rsidRPr="006436A8">
              <w:rPr>
                <w:rFonts w:ascii="Calibri" w:hAnsi="Calibri" w:cs="Calibri"/>
                <w:bCs/>
                <w:sz w:val="16"/>
                <w:szCs w:val="16"/>
              </w:rPr>
              <w:t>-Occupied - Number of Clients</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high_mf_own_dlrs_per_mwh</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High Income (&gt;120% AMI), Multi-Family, Owner-Occupied - Number of Clients</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high_mf_rent_dlrs_per_mwh</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High Income (&gt;120% AMI), Multi-Family, </w:t>
            </w:r>
            <w:ins w:id="199" w:author="Lockshin, Jane" w:date="2020-12-21T14:59:00Z">
              <w:r w:rsidR="00E633F7">
                <w:rPr>
                  <w:rFonts w:ascii="Calibri" w:hAnsi="Calibri" w:cs="Calibri"/>
                  <w:sz w:val="16"/>
                  <w:szCs w:val="16"/>
                </w:rPr>
                <w:t>Renter</w:t>
              </w:r>
            </w:ins>
            <w:del w:id="200" w:author="Lockshin, Jane" w:date="2020-12-21T14:59:00Z">
              <w:r w:rsidRPr="006436A8" w:rsidDel="00E633F7">
                <w:rPr>
                  <w:rFonts w:ascii="Calibri" w:hAnsi="Calibri" w:cs="Calibri"/>
                  <w:bCs/>
                  <w:sz w:val="16"/>
                  <w:szCs w:val="16"/>
                </w:rPr>
                <w:delText>Owner</w:delText>
              </w:r>
            </w:del>
            <w:r w:rsidRPr="006436A8">
              <w:rPr>
                <w:rFonts w:ascii="Calibri" w:hAnsi="Calibri" w:cs="Calibri"/>
                <w:bCs/>
                <w:sz w:val="16"/>
                <w:szCs w:val="16"/>
              </w:rPr>
              <w:t>-Occupied - Number of Clients</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high_sf_own_dlrs_per_mwh</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High Income (&gt;120% AMI), Single-Family, Owner-Occupied - Number of Clients</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high_sf_rent_dlrs_per_mwh</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High Income (&gt;120% AMI), Single-Family, </w:t>
            </w:r>
            <w:ins w:id="201" w:author="Lockshin, Jane" w:date="2020-12-21T14:59:00Z">
              <w:r w:rsidR="00E633F7">
                <w:rPr>
                  <w:rFonts w:ascii="Calibri" w:hAnsi="Calibri" w:cs="Calibri"/>
                  <w:sz w:val="16"/>
                  <w:szCs w:val="16"/>
                </w:rPr>
                <w:t>Renter</w:t>
              </w:r>
            </w:ins>
            <w:del w:id="202" w:author="Lockshin, Jane" w:date="2020-12-21T14:59:00Z">
              <w:r w:rsidRPr="006436A8" w:rsidDel="00E633F7">
                <w:rPr>
                  <w:rFonts w:ascii="Calibri" w:hAnsi="Calibri" w:cs="Calibri"/>
                  <w:bCs/>
                  <w:sz w:val="16"/>
                  <w:szCs w:val="16"/>
                </w:rPr>
                <w:delText>Owner</w:delText>
              </w:r>
            </w:del>
            <w:r w:rsidRPr="006436A8">
              <w:rPr>
                <w:rFonts w:ascii="Calibri" w:hAnsi="Calibri" w:cs="Calibri"/>
                <w:bCs/>
                <w:sz w:val="16"/>
                <w:szCs w:val="16"/>
              </w:rPr>
              <w:t>-Occupied - Number of Clients</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very_low_mf_own_elec_bill_dlrs</w:t>
            </w:r>
            <w:proofErr w:type="spellEnd"/>
          </w:p>
        </w:tc>
        <w:tc>
          <w:tcPr>
            <w:tcW w:w="6475" w:type="dxa"/>
            <w:tcBorders>
              <w:right w:val="single" w:sz="4" w:space="0" w:color="auto"/>
            </w:tcBorders>
            <w:noWrap/>
            <w:hideMark/>
          </w:tcPr>
          <w:p w:rsidR="0065227A" w:rsidRPr="006436A8" w:rsidRDefault="006436A8"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Very Low Income (0-30% AMI), </w:t>
            </w:r>
            <w:r w:rsidR="0065227A" w:rsidRPr="006436A8">
              <w:rPr>
                <w:rFonts w:ascii="Calibri" w:hAnsi="Calibri" w:cs="Calibri"/>
                <w:bCs/>
                <w:sz w:val="16"/>
                <w:szCs w:val="16"/>
              </w:rPr>
              <w:t xml:space="preserve">Multi-Family, Owner-Occupied - </w:t>
            </w:r>
            <w:r w:rsidR="00CF0577" w:rsidRPr="006436A8">
              <w:rPr>
                <w:rFonts w:ascii="Calibri" w:hAnsi="Calibri" w:cs="Calibri"/>
                <w:bCs/>
                <w:sz w:val="16"/>
                <w:szCs w:val="16"/>
              </w:rPr>
              <w:t>Total Annual Elec</w:t>
            </w:r>
            <w:r w:rsidR="0065227A" w:rsidRPr="006436A8">
              <w:rPr>
                <w:rFonts w:ascii="Calibri" w:hAnsi="Calibri" w:cs="Calibri"/>
                <w:bCs/>
                <w:sz w:val="16"/>
                <w:szCs w:val="16"/>
              </w:rPr>
              <w:t>tric Bill ($/year)</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very_low_mf_rent_elec_bill_dlrs</w:t>
            </w:r>
            <w:proofErr w:type="spellEnd"/>
          </w:p>
        </w:tc>
        <w:tc>
          <w:tcPr>
            <w:tcW w:w="6475" w:type="dxa"/>
            <w:tcBorders>
              <w:right w:val="single" w:sz="4" w:space="0" w:color="auto"/>
            </w:tcBorders>
            <w:noWrap/>
            <w:hideMark/>
          </w:tcPr>
          <w:p w:rsidR="0065227A" w:rsidRPr="006436A8" w:rsidRDefault="006436A8"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Very Low Income (0-30% AMI), </w:t>
            </w:r>
            <w:r w:rsidR="0065227A" w:rsidRPr="006436A8">
              <w:rPr>
                <w:rFonts w:ascii="Calibri" w:hAnsi="Calibri" w:cs="Calibri"/>
                <w:bCs/>
                <w:sz w:val="16"/>
                <w:szCs w:val="16"/>
              </w:rPr>
              <w:t xml:space="preserve">Multi-Family, </w:t>
            </w:r>
            <w:ins w:id="203" w:author="Lockshin, Jane" w:date="2020-12-21T14:59:00Z">
              <w:r w:rsidR="00E633F7">
                <w:rPr>
                  <w:rFonts w:ascii="Calibri" w:hAnsi="Calibri" w:cs="Calibri"/>
                  <w:sz w:val="16"/>
                  <w:szCs w:val="16"/>
                </w:rPr>
                <w:t>Renter</w:t>
              </w:r>
            </w:ins>
            <w:del w:id="204" w:author="Lockshin, Jane" w:date="2020-12-21T14:59:00Z">
              <w:r w:rsidR="0065227A" w:rsidRPr="006436A8" w:rsidDel="00E633F7">
                <w:rPr>
                  <w:rFonts w:ascii="Calibri" w:hAnsi="Calibri" w:cs="Calibri"/>
                  <w:bCs/>
                  <w:sz w:val="16"/>
                  <w:szCs w:val="16"/>
                </w:rPr>
                <w:delText>Owner</w:delText>
              </w:r>
            </w:del>
            <w:r w:rsidR="0065227A" w:rsidRPr="006436A8">
              <w:rPr>
                <w:rFonts w:ascii="Calibri" w:hAnsi="Calibri" w:cs="Calibri"/>
                <w:bCs/>
                <w:sz w:val="16"/>
                <w:szCs w:val="16"/>
              </w:rPr>
              <w:t xml:space="preserve">-Occupied - </w:t>
            </w:r>
            <w:r w:rsidR="00CF0577" w:rsidRPr="006436A8">
              <w:rPr>
                <w:rFonts w:ascii="Calibri" w:hAnsi="Calibri" w:cs="Calibri"/>
                <w:bCs/>
                <w:sz w:val="16"/>
                <w:szCs w:val="16"/>
              </w:rPr>
              <w:t>Total Annual Elec</w:t>
            </w:r>
            <w:r w:rsidR="0065227A" w:rsidRPr="006436A8">
              <w:rPr>
                <w:rFonts w:ascii="Calibri" w:hAnsi="Calibri" w:cs="Calibri"/>
                <w:bCs/>
                <w:sz w:val="16"/>
                <w:szCs w:val="16"/>
              </w:rPr>
              <w:t>tric Bill ($/year)</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very_low_sf_own_elec_bill_dlrs</w:t>
            </w:r>
            <w:proofErr w:type="spellEnd"/>
          </w:p>
        </w:tc>
        <w:tc>
          <w:tcPr>
            <w:tcW w:w="6475" w:type="dxa"/>
            <w:tcBorders>
              <w:right w:val="single" w:sz="4" w:space="0" w:color="auto"/>
            </w:tcBorders>
            <w:noWrap/>
            <w:hideMark/>
          </w:tcPr>
          <w:p w:rsidR="0065227A" w:rsidRPr="006436A8" w:rsidRDefault="006436A8"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Very Low Income (0-30% AMI), </w:t>
            </w:r>
            <w:r w:rsidR="0065227A" w:rsidRPr="006436A8">
              <w:rPr>
                <w:rFonts w:ascii="Calibri" w:hAnsi="Calibri" w:cs="Calibri"/>
                <w:bCs/>
                <w:sz w:val="16"/>
                <w:szCs w:val="16"/>
              </w:rPr>
              <w:t xml:space="preserve">Single-Family, Owner-Occupied - </w:t>
            </w:r>
            <w:r w:rsidR="00CF0577" w:rsidRPr="006436A8">
              <w:rPr>
                <w:rFonts w:ascii="Calibri" w:hAnsi="Calibri" w:cs="Calibri"/>
                <w:bCs/>
                <w:sz w:val="16"/>
                <w:szCs w:val="16"/>
              </w:rPr>
              <w:t>Total Annual Elec</w:t>
            </w:r>
            <w:r w:rsidR="0065227A" w:rsidRPr="006436A8">
              <w:rPr>
                <w:rFonts w:ascii="Calibri" w:hAnsi="Calibri" w:cs="Calibri"/>
                <w:bCs/>
                <w:sz w:val="16"/>
                <w:szCs w:val="16"/>
              </w:rPr>
              <w:t>tric Bill ($/year)</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very_low_sf_rent_elec_bill_dlrs</w:t>
            </w:r>
            <w:proofErr w:type="spellEnd"/>
          </w:p>
        </w:tc>
        <w:tc>
          <w:tcPr>
            <w:tcW w:w="6475" w:type="dxa"/>
            <w:tcBorders>
              <w:right w:val="single" w:sz="4" w:space="0" w:color="auto"/>
            </w:tcBorders>
            <w:noWrap/>
            <w:hideMark/>
          </w:tcPr>
          <w:p w:rsidR="0065227A" w:rsidRPr="006436A8" w:rsidRDefault="006436A8"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Very Low Income (0-30% AMI), </w:t>
            </w:r>
            <w:r w:rsidR="0065227A" w:rsidRPr="006436A8">
              <w:rPr>
                <w:rFonts w:ascii="Calibri" w:hAnsi="Calibri" w:cs="Calibri"/>
                <w:bCs/>
                <w:sz w:val="16"/>
                <w:szCs w:val="16"/>
              </w:rPr>
              <w:t xml:space="preserve">Single-Family, </w:t>
            </w:r>
            <w:ins w:id="205" w:author="Lockshin, Jane" w:date="2020-12-21T14:59:00Z">
              <w:r w:rsidR="00E633F7">
                <w:rPr>
                  <w:rFonts w:ascii="Calibri" w:hAnsi="Calibri" w:cs="Calibri"/>
                  <w:sz w:val="16"/>
                  <w:szCs w:val="16"/>
                </w:rPr>
                <w:t>Renter</w:t>
              </w:r>
            </w:ins>
            <w:del w:id="206" w:author="Lockshin, Jane" w:date="2020-12-21T14:59:00Z">
              <w:r w:rsidR="0065227A" w:rsidRPr="006436A8" w:rsidDel="00E633F7">
                <w:rPr>
                  <w:rFonts w:ascii="Calibri" w:hAnsi="Calibri" w:cs="Calibri"/>
                  <w:bCs/>
                  <w:sz w:val="16"/>
                  <w:szCs w:val="16"/>
                </w:rPr>
                <w:delText>Owner</w:delText>
              </w:r>
            </w:del>
            <w:r w:rsidR="0065227A" w:rsidRPr="006436A8">
              <w:rPr>
                <w:rFonts w:ascii="Calibri" w:hAnsi="Calibri" w:cs="Calibri"/>
                <w:bCs/>
                <w:sz w:val="16"/>
                <w:szCs w:val="16"/>
              </w:rPr>
              <w:t xml:space="preserve">-Occupied - </w:t>
            </w:r>
            <w:r w:rsidR="00CF0577" w:rsidRPr="006436A8">
              <w:rPr>
                <w:rFonts w:ascii="Calibri" w:hAnsi="Calibri" w:cs="Calibri"/>
                <w:bCs/>
                <w:sz w:val="16"/>
                <w:szCs w:val="16"/>
              </w:rPr>
              <w:t>Total Annual Elec</w:t>
            </w:r>
            <w:r w:rsidR="0065227A" w:rsidRPr="006436A8">
              <w:rPr>
                <w:rFonts w:ascii="Calibri" w:hAnsi="Calibri" w:cs="Calibri"/>
                <w:bCs/>
                <w:sz w:val="16"/>
                <w:szCs w:val="16"/>
              </w:rPr>
              <w:t>tric Bill ($/year)</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lastRenderedPageBreak/>
              <w:t>low_mf_own_elec_bill_dlrs</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Low Income (30-50% AMI), Multi-Family, Owner-Occupied - $/year)</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low_mf_rent_elec_bill_dlrs</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Low Income (30-50% AMI), Multi-Family, </w:t>
            </w:r>
            <w:ins w:id="207" w:author="Lockshin, Jane" w:date="2020-12-21T14:59:00Z">
              <w:r w:rsidR="00E633F7">
                <w:rPr>
                  <w:rFonts w:ascii="Calibri" w:hAnsi="Calibri" w:cs="Calibri"/>
                  <w:sz w:val="16"/>
                  <w:szCs w:val="16"/>
                </w:rPr>
                <w:t>Renter</w:t>
              </w:r>
            </w:ins>
            <w:del w:id="208" w:author="Lockshin, Jane" w:date="2020-12-21T14:59:00Z">
              <w:r w:rsidRPr="006436A8" w:rsidDel="00E633F7">
                <w:rPr>
                  <w:rFonts w:ascii="Calibri" w:hAnsi="Calibri" w:cs="Calibri"/>
                  <w:bCs/>
                  <w:sz w:val="16"/>
                  <w:szCs w:val="16"/>
                </w:rPr>
                <w:delText>Owner</w:delText>
              </w:r>
            </w:del>
            <w:r w:rsidRPr="006436A8">
              <w:rPr>
                <w:rFonts w:ascii="Calibri" w:hAnsi="Calibri" w:cs="Calibri"/>
                <w:bCs/>
                <w:sz w:val="16"/>
                <w:szCs w:val="16"/>
              </w:rPr>
              <w:t>-Occupied - Electric Bill ($/year)</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low_sf_own_elec_bill_dlrs</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Low Income (30-50% AMI), Single-Family, Owner-Occupied - </w:t>
            </w:r>
            <w:r w:rsidR="00CF0577" w:rsidRPr="006436A8">
              <w:rPr>
                <w:rFonts w:ascii="Calibri" w:hAnsi="Calibri" w:cs="Calibri"/>
                <w:bCs/>
                <w:sz w:val="16"/>
                <w:szCs w:val="16"/>
              </w:rPr>
              <w:t>Total Annual Elec</w:t>
            </w:r>
            <w:r w:rsidRPr="006436A8">
              <w:rPr>
                <w:rFonts w:ascii="Calibri" w:hAnsi="Calibri" w:cs="Calibri"/>
                <w:bCs/>
                <w:sz w:val="16"/>
                <w:szCs w:val="16"/>
              </w:rPr>
              <w:t>tric Bill ($/year)</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low_sf_rent_elec_bill_dlrs</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Low Income (30-50% AMI), Single-Family, </w:t>
            </w:r>
            <w:ins w:id="209" w:author="Lockshin, Jane" w:date="2020-12-21T14:59:00Z">
              <w:r w:rsidR="00E633F7">
                <w:rPr>
                  <w:rFonts w:ascii="Calibri" w:hAnsi="Calibri" w:cs="Calibri"/>
                  <w:sz w:val="16"/>
                  <w:szCs w:val="16"/>
                </w:rPr>
                <w:t>Renter</w:t>
              </w:r>
            </w:ins>
            <w:del w:id="210" w:author="Lockshin, Jane" w:date="2020-12-21T14:59:00Z">
              <w:r w:rsidRPr="006436A8" w:rsidDel="00E633F7">
                <w:rPr>
                  <w:rFonts w:ascii="Calibri" w:hAnsi="Calibri" w:cs="Calibri"/>
                  <w:bCs/>
                  <w:sz w:val="16"/>
                  <w:szCs w:val="16"/>
                </w:rPr>
                <w:delText>Owner</w:delText>
              </w:r>
            </w:del>
            <w:r w:rsidRPr="006436A8">
              <w:rPr>
                <w:rFonts w:ascii="Calibri" w:hAnsi="Calibri" w:cs="Calibri"/>
                <w:bCs/>
                <w:sz w:val="16"/>
                <w:szCs w:val="16"/>
              </w:rPr>
              <w:t xml:space="preserve">-Occupied - </w:t>
            </w:r>
            <w:r w:rsidR="00CF0577" w:rsidRPr="006436A8">
              <w:rPr>
                <w:rFonts w:ascii="Calibri" w:hAnsi="Calibri" w:cs="Calibri"/>
                <w:bCs/>
                <w:sz w:val="16"/>
                <w:szCs w:val="16"/>
              </w:rPr>
              <w:t>Total Annual Elec</w:t>
            </w:r>
            <w:r w:rsidRPr="006436A8">
              <w:rPr>
                <w:rFonts w:ascii="Calibri" w:hAnsi="Calibri" w:cs="Calibri"/>
                <w:bCs/>
                <w:sz w:val="16"/>
                <w:szCs w:val="16"/>
              </w:rPr>
              <w:t>tric Bill ($/year)</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mod_mf_own_elec_bill_dlrs</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Moderate Income (50-80% AMI), Multi-Family, Owner-Occupied - </w:t>
            </w:r>
            <w:r w:rsidR="00CF0577" w:rsidRPr="006436A8">
              <w:rPr>
                <w:rFonts w:ascii="Calibri" w:hAnsi="Calibri" w:cs="Calibri"/>
                <w:bCs/>
                <w:sz w:val="16"/>
                <w:szCs w:val="16"/>
              </w:rPr>
              <w:t>Total Annual Elec</w:t>
            </w:r>
            <w:r w:rsidRPr="006436A8">
              <w:rPr>
                <w:rFonts w:ascii="Calibri" w:hAnsi="Calibri" w:cs="Calibri"/>
                <w:bCs/>
                <w:sz w:val="16"/>
                <w:szCs w:val="16"/>
              </w:rPr>
              <w:t>tric Bill ($/year)</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mod_mf_rent_elec_bill_dlrs</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Moderate Income (50-80% AMI), Multi-Family, </w:t>
            </w:r>
            <w:ins w:id="211" w:author="Lockshin, Jane" w:date="2020-12-21T14:59:00Z">
              <w:r w:rsidR="00E633F7">
                <w:rPr>
                  <w:rFonts w:ascii="Calibri" w:hAnsi="Calibri" w:cs="Calibri"/>
                  <w:sz w:val="16"/>
                  <w:szCs w:val="16"/>
                </w:rPr>
                <w:t>Renter</w:t>
              </w:r>
            </w:ins>
            <w:del w:id="212" w:author="Lockshin, Jane" w:date="2020-12-21T14:59:00Z">
              <w:r w:rsidRPr="006436A8" w:rsidDel="00E633F7">
                <w:rPr>
                  <w:rFonts w:ascii="Calibri" w:hAnsi="Calibri" w:cs="Calibri"/>
                  <w:bCs/>
                  <w:sz w:val="16"/>
                  <w:szCs w:val="16"/>
                </w:rPr>
                <w:delText>Owner</w:delText>
              </w:r>
            </w:del>
            <w:r w:rsidRPr="006436A8">
              <w:rPr>
                <w:rFonts w:ascii="Calibri" w:hAnsi="Calibri" w:cs="Calibri"/>
                <w:bCs/>
                <w:sz w:val="16"/>
                <w:szCs w:val="16"/>
              </w:rPr>
              <w:t xml:space="preserve">-Occupied - </w:t>
            </w:r>
            <w:r w:rsidR="00CF0577" w:rsidRPr="006436A8">
              <w:rPr>
                <w:rFonts w:ascii="Calibri" w:hAnsi="Calibri" w:cs="Calibri"/>
                <w:bCs/>
                <w:sz w:val="16"/>
                <w:szCs w:val="16"/>
              </w:rPr>
              <w:t>Total Annual Elec</w:t>
            </w:r>
            <w:r w:rsidRPr="006436A8">
              <w:rPr>
                <w:rFonts w:ascii="Calibri" w:hAnsi="Calibri" w:cs="Calibri"/>
                <w:bCs/>
                <w:sz w:val="16"/>
                <w:szCs w:val="16"/>
              </w:rPr>
              <w:t>tric Bill ($/year)</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mod_sf_own_elec_bill_dlrs</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Moderate Income (50-80% AMI), Single-Family, Owner-Occupied - </w:t>
            </w:r>
            <w:r w:rsidR="00CF0577" w:rsidRPr="006436A8">
              <w:rPr>
                <w:rFonts w:ascii="Calibri" w:hAnsi="Calibri" w:cs="Calibri"/>
                <w:bCs/>
                <w:sz w:val="16"/>
                <w:szCs w:val="16"/>
              </w:rPr>
              <w:t>Total Annual Elec</w:t>
            </w:r>
            <w:r w:rsidRPr="006436A8">
              <w:rPr>
                <w:rFonts w:ascii="Calibri" w:hAnsi="Calibri" w:cs="Calibri"/>
                <w:bCs/>
                <w:sz w:val="16"/>
                <w:szCs w:val="16"/>
              </w:rPr>
              <w:t>tric Bill ($/year)</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mod_sf_rent_elec_bill_dlrs</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Moderate Income (50-80% AMI), Single-Family, </w:t>
            </w:r>
            <w:ins w:id="213" w:author="Lockshin, Jane" w:date="2020-12-21T14:59:00Z">
              <w:r w:rsidR="00E633F7">
                <w:rPr>
                  <w:rFonts w:ascii="Calibri" w:hAnsi="Calibri" w:cs="Calibri"/>
                  <w:sz w:val="16"/>
                  <w:szCs w:val="16"/>
                </w:rPr>
                <w:t>Renter</w:t>
              </w:r>
            </w:ins>
            <w:del w:id="214" w:author="Lockshin, Jane" w:date="2020-12-21T14:59:00Z">
              <w:r w:rsidRPr="006436A8" w:rsidDel="00E633F7">
                <w:rPr>
                  <w:rFonts w:ascii="Calibri" w:hAnsi="Calibri" w:cs="Calibri"/>
                  <w:bCs/>
                  <w:sz w:val="16"/>
                  <w:szCs w:val="16"/>
                </w:rPr>
                <w:delText>Owner</w:delText>
              </w:r>
            </w:del>
            <w:r w:rsidRPr="006436A8">
              <w:rPr>
                <w:rFonts w:ascii="Calibri" w:hAnsi="Calibri" w:cs="Calibri"/>
                <w:bCs/>
                <w:sz w:val="16"/>
                <w:szCs w:val="16"/>
              </w:rPr>
              <w:t xml:space="preserve">-Occupied - </w:t>
            </w:r>
            <w:r w:rsidR="00CF0577" w:rsidRPr="006436A8">
              <w:rPr>
                <w:rFonts w:ascii="Calibri" w:hAnsi="Calibri" w:cs="Calibri"/>
                <w:bCs/>
                <w:sz w:val="16"/>
                <w:szCs w:val="16"/>
              </w:rPr>
              <w:t>Total Annual Elec</w:t>
            </w:r>
            <w:r w:rsidRPr="006436A8">
              <w:rPr>
                <w:rFonts w:ascii="Calibri" w:hAnsi="Calibri" w:cs="Calibri"/>
                <w:bCs/>
                <w:sz w:val="16"/>
                <w:szCs w:val="16"/>
              </w:rPr>
              <w:t>tric Bill ($/year)</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mid_mf_own_elec_bill_dlrs</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Middle Income (80-120% AMI), Multi-Family, Owner-Occupied - </w:t>
            </w:r>
            <w:r w:rsidR="00CF0577" w:rsidRPr="006436A8">
              <w:rPr>
                <w:rFonts w:ascii="Calibri" w:hAnsi="Calibri" w:cs="Calibri"/>
                <w:bCs/>
                <w:sz w:val="16"/>
                <w:szCs w:val="16"/>
              </w:rPr>
              <w:t>Total Annual Elec</w:t>
            </w:r>
            <w:r w:rsidRPr="006436A8">
              <w:rPr>
                <w:rFonts w:ascii="Calibri" w:hAnsi="Calibri" w:cs="Calibri"/>
                <w:bCs/>
                <w:sz w:val="16"/>
                <w:szCs w:val="16"/>
              </w:rPr>
              <w:t>tric Bill ($/year)</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mid_mf_rent_elec_bill_dlrs</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Middle Income (80-120% AMI), Multi-Family, </w:t>
            </w:r>
            <w:ins w:id="215" w:author="Lockshin, Jane" w:date="2020-12-21T14:59:00Z">
              <w:r w:rsidR="00E633F7">
                <w:rPr>
                  <w:rFonts w:ascii="Calibri" w:hAnsi="Calibri" w:cs="Calibri"/>
                  <w:sz w:val="16"/>
                  <w:szCs w:val="16"/>
                </w:rPr>
                <w:t>Renter</w:t>
              </w:r>
            </w:ins>
            <w:del w:id="216" w:author="Lockshin, Jane" w:date="2020-12-21T14:59:00Z">
              <w:r w:rsidRPr="006436A8" w:rsidDel="00E633F7">
                <w:rPr>
                  <w:rFonts w:ascii="Calibri" w:hAnsi="Calibri" w:cs="Calibri"/>
                  <w:bCs/>
                  <w:sz w:val="16"/>
                  <w:szCs w:val="16"/>
                </w:rPr>
                <w:delText>Owner</w:delText>
              </w:r>
            </w:del>
            <w:r w:rsidRPr="006436A8">
              <w:rPr>
                <w:rFonts w:ascii="Calibri" w:hAnsi="Calibri" w:cs="Calibri"/>
                <w:bCs/>
                <w:sz w:val="16"/>
                <w:szCs w:val="16"/>
              </w:rPr>
              <w:t xml:space="preserve">-Occupied - </w:t>
            </w:r>
            <w:r w:rsidR="00CF0577" w:rsidRPr="006436A8">
              <w:rPr>
                <w:rFonts w:ascii="Calibri" w:hAnsi="Calibri" w:cs="Calibri"/>
                <w:bCs/>
                <w:sz w:val="16"/>
                <w:szCs w:val="16"/>
              </w:rPr>
              <w:t>Total Annual Elec</w:t>
            </w:r>
            <w:r w:rsidRPr="006436A8">
              <w:rPr>
                <w:rFonts w:ascii="Calibri" w:hAnsi="Calibri" w:cs="Calibri"/>
                <w:bCs/>
                <w:sz w:val="16"/>
                <w:szCs w:val="16"/>
              </w:rPr>
              <w:t>tric Bill ($/year)</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mid_sf_own_elec_bill_dlrs</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Middle Income (80-120% AMI), Single-Family, Owner-Occupied - </w:t>
            </w:r>
            <w:r w:rsidR="00CF0577" w:rsidRPr="006436A8">
              <w:rPr>
                <w:rFonts w:ascii="Calibri" w:hAnsi="Calibri" w:cs="Calibri"/>
                <w:bCs/>
                <w:sz w:val="16"/>
                <w:szCs w:val="16"/>
              </w:rPr>
              <w:t>Total Annual Elec</w:t>
            </w:r>
            <w:r w:rsidRPr="006436A8">
              <w:rPr>
                <w:rFonts w:ascii="Calibri" w:hAnsi="Calibri" w:cs="Calibri"/>
                <w:bCs/>
                <w:sz w:val="16"/>
                <w:szCs w:val="16"/>
              </w:rPr>
              <w:t>tric Bill ($/year)</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mid_sf_rent_elec_bill_dlrs</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Middle Income (80-120% AMI), Single-Family, </w:t>
            </w:r>
            <w:ins w:id="217" w:author="Lockshin, Jane" w:date="2020-12-21T14:59:00Z">
              <w:r w:rsidR="00E633F7">
                <w:rPr>
                  <w:rFonts w:ascii="Calibri" w:hAnsi="Calibri" w:cs="Calibri"/>
                  <w:sz w:val="16"/>
                  <w:szCs w:val="16"/>
                </w:rPr>
                <w:t>Renter</w:t>
              </w:r>
            </w:ins>
            <w:del w:id="218" w:author="Lockshin, Jane" w:date="2020-12-21T14:59:00Z">
              <w:r w:rsidRPr="006436A8" w:rsidDel="00E633F7">
                <w:rPr>
                  <w:rFonts w:ascii="Calibri" w:hAnsi="Calibri" w:cs="Calibri"/>
                  <w:bCs/>
                  <w:sz w:val="16"/>
                  <w:szCs w:val="16"/>
                </w:rPr>
                <w:delText>Owner</w:delText>
              </w:r>
            </w:del>
            <w:r w:rsidRPr="006436A8">
              <w:rPr>
                <w:rFonts w:ascii="Calibri" w:hAnsi="Calibri" w:cs="Calibri"/>
                <w:bCs/>
                <w:sz w:val="16"/>
                <w:szCs w:val="16"/>
              </w:rPr>
              <w:t xml:space="preserve">-Occupied - </w:t>
            </w:r>
            <w:r w:rsidR="00CF0577" w:rsidRPr="006436A8">
              <w:rPr>
                <w:rFonts w:ascii="Calibri" w:hAnsi="Calibri" w:cs="Calibri"/>
                <w:bCs/>
                <w:sz w:val="16"/>
                <w:szCs w:val="16"/>
              </w:rPr>
              <w:t>Total Annual Elec</w:t>
            </w:r>
            <w:r w:rsidRPr="006436A8">
              <w:rPr>
                <w:rFonts w:ascii="Calibri" w:hAnsi="Calibri" w:cs="Calibri"/>
                <w:bCs/>
                <w:sz w:val="16"/>
                <w:szCs w:val="16"/>
              </w:rPr>
              <w:t>tric Bill ($/year)</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high_mf_own_elec_bill_dlrs</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High Income (&gt;120% AMI), Multi-Family, Owner-Occupied - </w:t>
            </w:r>
            <w:r w:rsidR="00CF0577" w:rsidRPr="006436A8">
              <w:rPr>
                <w:rFonts w:ascii="Calibri" w:hAnsi="Calibri" w:cs="Calibri"/>
                <w:bCs/>
                <w:sz w:val="16"/>
                <w:szCs w:val="16"/>
              </w:rPr>
              <w:t>Total Annual Elec</w:t>
            </w:r>
            <w:r w:rsidRPr="006436A8">
              <w:rPr>
                <w:rFonts w:ascii="Calibri" w:hAnsi="Calibri" w:cs="Calibri"/>
                <w:bCs/>
                <w:sz w:val="16"/>
                <w:szCs w:val="16"/>
              </w:rPr>
              <w:t>tric Bill ($/year)</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high_mf_rent_elec_bill_dlrs</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High Income (&gt;120% AMI), Multi-Family, </w:t>
            </w:r>
            <w:ins w:id="219" w:author="Lockshin, Jane" w:date="2020-12-21T14:59:00Z">
              <w:r w:rsidR="00E633F7">
                <w:rPr>
                  <w:rFonts w:ascii="Calibri" w:hAnsi="Calibri" w:cs="Calibri"/>
                  <w:sz w:val="16"/>
                  <w:szCs w:val="16"/>
                </w:rPr>
                <w:t>Renter</w:t>
              </w:r>
            </w:ins>
            <w:del w:id="220" w:author="Lockshin, Jane" w:date="2020-12-21T14:59:00Z">
              <w:r w:rsidRPr="006436A8" w:rsidDel="00E633F7">
                <w:rPr>
                  <w:rFonts w:ascii="Calibri" w:hAnsi="Calibri" w:cs="Calibri"/>
                  <w:bCs/>
                  <w:sz w:val="16"/>
                  <w:szCs w:val="16"/>
                </w:rPr>
                <w:delText>Owner</w:delText>
              </w:r>
            </w:del>
            <w:r w:rsidRPr="006436A8">
              <w:rPr>
                <w:rFonts w:ascii="Calibri" w:hAnsi="Calibri" w:cs="Calibri"/>
                <w:bCs/>
                <w:sz w:val="16"/>
                <w:szCs w:val="16"/>
              </w:rPr>
              <w:t xml:space="preserve">-Occupied - </w:t>
            </w:r>
            <w:r w:rsidR="00CF0577" w:rsidRPr="006436A8">
              <w:rPr>
                <w:rFonts w:ascii="Calibri" w:hAnsi="Calibri" w:cs="Calibri"/>
                <w:bCs/>
                <w:sz w:val="16"/>
                <w:szCs w:val="16"/>
              </w:rPr>
              <w:t>Total Annual Elec</w:t>
            </w:r>
            <w:r w:rsidRPr="006436A8">
              <w:rPr>
                <w:rFonts w:ascii="Calibri" w:hAnsi="Calibri" w:cs="Calibri"/>
                <w:bCs/>
                <w:sz w:val="16"/>
                <w:szCs w:val="16"/>
              </w:rPr>
              <w:t>tric Bill ($/year)</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high_sf_own_elec_bill_dlrs</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High Income (&gt;120% AMI), Single-Family, Owner-Occupied - </w:t>
            </w:r>
            <w:r w:rsidR="00CF0577" w:rsidRPr="006436A8">
              <w:rPr>
                <w:rFonts w:ascii="Calibri" w:hAnsi="Calibri" w:cs="Calibri"/>
                <w:bCs/>
                <w:sz w:val="16"/>
                <w:szCs w:val="16"/>
              </w:rPr>
              <w:t>Total Annual Elec</w:t>
            </w:r>
            <w:r w:rsidRPr="006436A8">
              <w:rPr>
                <w:rFonts w:ascii="Calibri" w:hAnsi="Calibri" w:cs="Calibri"/>
                <w:bCs/>
                <w:sz w:val="16"/>
                <w:szCs w:val="16"/>
              </w:rPr>
              <w:t>tric Bill ($/year)</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high_sf_rent_elec_bill_dlrs</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High Income (&gt;120% AMI), Single-Family, </w:t>
            </w:r>
            <w:ins w:id="221" w:author="Lockshin, Jane" w:date="2020-12-21T14:59:00Z">
              <w:r w:rsidR="00E633F7">
                <w:rPr>
                  <w:rFonts w:ascii="Calibri" w:hAnsi="Calibri" w:cs="Calibri"/>
                  <w:sz w:val="16"/>
                  <w:szCs w:val="16"/>
                </w:rPr>
                <w:t>Renter</w:t>
              </w:r>
            </w:ins>
            <w:del w:id="222" w:author="Lockshin, Jane" w:date="2020-12-21T14:59:00Z">
              <w:r w:rsidRPr="006436A8" w:rsidDel="00E633F7">
                <w:rPr>
                  <w:rFonts w:ascii="Calibri" w:hAnsi="Calibri" w:cs="Calibri"/>
                  <w:bCs/>
                  <w:sz w:val="16"/>
                  <w:szCs w:val="16"/>
                </w:rPr>
                <w:delText>Owner</w:delText>
              </w:r>
            </w:del>
            <w:r w:rsidRPr="006436A8">
              <w:rPr>
                <w:rFonts w:ascii="Calibri" w:hAnsi="Calibri" w:cs="Calibri"/>
                <w:bCs/>
                <w:sz w:val="16"/>
                <w:szCs w:val="16"/>
              </w:rPr>
              <w:t xml:space="preserve">-Occupied - </w:t>
            </w:r>
            <w:r w:rsidR="00CF0577" w:rsidRPr="006436A8">
              <w:rPr>
                <w:rFonts w:ascii="Calibri" w:hAnsi="Calibri" w:cs="Calibri"/>
                <w:bCs/>
                <w:sz w:val="16"/>
                <w:szCs w:val="16"/>
              </w:rPr>
              <w:t>Total Annual Elec</w:t>
            </w:r>
            <w:r w:rsidRPr="006436A8">
              <w:rPr>
                <w:rFonts w:ascii="Calibri" w:hAnsi="Calibri" w:cs="Calibri"/>
                <w:bCs/>
                <w:sz w:val="16"/>
                <w:szCs w:val="16"/>
              </w:rPr>
              <w:t>tric Bill ($/year)</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very_low_mf_own_billsave_dlrs</w:t>
            </w:r>
            <w:proofErr w:type="spellEnd"/>
          </w:p>
        </w:tc>
        <w:tc>
          <w:tcPr>
            <w:tcW w:w="6475" w:type="dxa"/>
            <w:tcBorders>
              <w:right w:val="single" w:sz="4" w:space="0" w:color="auto"/>
            </w:tcBorders>
            <w:noWrap/>
            <w:hideMark/>
          </w:tcPr>
          <w:p w:rsidR="0065227A" w:rsidRPr="006436A8" w:rsidRDefault="006436A8"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Very Low Income (0-30% AMI), </w:t>
            </w:r>
            <w:r w:rsidR="0065227A" w:rsidRPr="006436A8">
              <w:rPr>
                <w:rFonts w:ascii="Calibri" w:hAnsi="Calibri" w:cs="Calibri"/>
                <w:bCs/>
                <w:sz w:val="16"/>
                <w:szCs w:val="16"/>
              </w:rPr>
              <w:t>Multi-Family, Owner-Occupied - Total Bill Savings Potential ($/year)</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very_low_mf_rent_billsave_dlrs</w:t>
            </w:r>
            <w:proofErr w:type="spellEnd"/>
          </w:p>
        </w:tc>
        <w:tc>
          <w:tcPr>
            <w:tcW w:w="6475" w:type="dxa"/>
            <w:tcBorders>
              <w:right w:val="single" w:sz="4" w:space="0" w:color="auto"/>
            </w:tcBorders>
            <w:noWrap/>
            <w:hideMark/>
          </w:tcPr>
          <w:p w:rsidR="0065227A" w:rsidRPr="006436A8" w:rsidRDefault="006436A8"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Very Low Income (0-30% AMI), </w:t>
            </w:r>
            <w:r w:rsidR="0065227A" w:rsidRPr="006436A8">
              <w:rPr>
                <w:rFonts w:ascii="Calibri" w:hAnsi="Calibri" w:cs="Calibri"/>
                <w:bCs/>
                <w:sz w:val="16"/>
                <w:szCs w:val="16"/>
              </w:rPr>
              <w:t xml:space="preserve">Multi-Family, </w:t>
            </w:r>
            <w:ins w:id="223" w:author="Lockshin, Jane" w:date="2020-12-21T14:59:00Z">
              <w:r w:rsidR="00E633F7">
                <w:rPr>
                  <w:rFonts w:ascii="Calibri" w:hAnsi="Calibri" w:cs="Calibri"/>
                  <w:sz w:val="16"/>
                  <w:szCs w:val="16"/>
                </w:rPr>
                <w:t>Renter</w:t>
              </w:r>
            </w:ins>
            <w:del w:id="224" w:author="Lockshin, Jane" w:date="2020-12-21T14:59:00Z">
              <w:r w:rsidR="0065227A" w:rsidRPr="006436A8" w:rsidDel="00E633F7">
                <w:rPr>
                  <w:rFonts w:ascii="Calibri" w:hAnsi="Calibri" w:cs="Calibri"/>
                  <w:bCs/>
                  <w:sz w:val="16"/>
                  <w:szCs w:val="16"/>
                </w:rPr>
                <w:delText>Owner</w:delText>
              </w:r>
            </w:del>
            <w:r w:rsidR="0065227A" w:rsidRPr="006436A8">
              <w:rPr>
                <w:rFonts w:ascii="Calibri" w:hAnsi="Calibri" w:cs="Calibri"/>
                <w:bCs/>
                <w:sz w:val="16"/>
                <w:szCs w:val="16"/>
              </w:rPr>
              <w:t>-Occupied - Total Bill Savings Potential ($/year)</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very_low_sf_own_billsave_dlrs</w:t>
            </w:r>
            <w:proofErr w:type="spellEnd"/>
          </w:p>
        </w:tc>
        <w:tc>
          <w:tcPr>
            <w:tcW w:w="6475" w:type="dxa"/>
            <w:tcBorders>
              <w:right w:val="single" w:sz="4" w:space="0" w:color="auto"/>
            </w:tcBorders>
            <w:noWrap/>
            <w:hideMark/>
          </w:tcPr>
          <w:p w:rsidR="0065227A" w:rsidRPr="006436A8" w:rsidRDefault="006436A8"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Very Low Income (0-30% AMI), </w:t>
            </w:r>
            <w:r w:rsidR="0065227A" w:rsidRPr="006436A8">
              <w:rPr>
                <w:rFonts w:ascii="Calibri" w:hAnsi="Calibri" w:cs="Calibri"/>
                <w:bCs/>
                <w:sz w:val="16"/>
                <w:szCs w:val="16"/>
              </w:rPr>
              <w:t>Single-Family, Owner-Occupied - Total Bill Savings Potential ($/year)</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very_low_sf_rent_billsave_dlrs</w:t>
            </w:r>
            <w:proofErr w:type="spellEnd"/>
          </w:p>
        </w:tc>
        <w:tc>
          <w:tcPr>
            <w:tcW w:w="6475" w:type="dxa"/>
            <w:tcBorders>
              <w:right w:val="single" w:sz="4" w:space="0" w:color="auto"/>
            </w:tcBorders>
            <w:noWrap/>
            <w:hideMark/>
          </w:tcPr>
          <w:p w:rsidR="0065227A" w:rsidRPr="006436A8" w:rsidRDefault="006436A8"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Very Low Income (0-30% AMI), </w:t>
            </w:r>
            <w:r w:rsidR="0065227A" w:rsidRPr="006436A8">
              <w:rPr>
                <w:rFonts w:ascii="Calibri" w:hAnsi="Calibri" w:cs="Calibri"/>
                <w:bCs/>
                <w:sz w:val="16"/>
                <w:szCs w:val="16"/>
              </w:rPr>
              <w:t xml:space="preserve">Single-Family, </w:t>
            </w:r>
            <w:ins w:id="225" w:author="Lockshin, Jane" w:date="2020-12-21T14:59:00Z">
              <w:r w:rsidR="00E633F7">
                <w:rPr>
                  <w:rFonts w:ascii="Calibri" w:hAnsi="Calibri" w:cs="Calibri"/>
                  <w:sz w:val="16"/>
                  <w:szCs w:val="16"/>
                </w:rPr>
                <w:t>Renter</w:t>
              </w:r>
            </w:ins>
            <w:del w:id="226" w:author="Lockshin, Jane" w:date="2020-12-21T14:59:00Z">
              <w:r w:rsidR="0065227A" w:rsidRPr="006436A8" w:rsidDel="00E633F7">
                <w:rPr>
                  <w:rFonts w:ascii="Calibri" w:hAnsi="Calibri" w:cs="Calibri"/>
                  <w:bCs/>
                  <w:sz w:val="16"/>
                  <w:szCs w:val="16"/>
                </w:rPr>
                <w:delText>Owner</w:delText>
              </w:r>
            </w:del>
            <w:r w:rsidR="0065227A" w:rsidRPr="006436A8">
              <w:rPr>
                <w:rFonts w:ascii="Calibri" w:hAnsi="Calibri" w:cs="Calibri"/>
                <w:bCs/>
                <w:sz w:val="16"/>
                <w:szCs w:val="16"/>
              </w:rPr>
              <w:t>-Occupied - Total Bill Savings Potential ($/year)</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low_mf_own_billsave_dlrs</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Low Income (30-50% AMI), Multi-Family, Owner-Occupied - Total Bill Savings Potential ($/year)</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low_mf_rent_billsave_dlrs</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Low Income (30-50% AMI), Multi-Family, </w:t>
            </w:r>
            <w:ins w:id="227" w:author="Lockshin, Jane" w:date="2020-12-21T14:59:00Z">
              <w:r w:rsidR="00E633F7">
                <w:rPr>
                  <w:rFonts w:ascii="Calibri" w:hAnsi="Calibri" w:cs="Calibri"/>
                  <w:sz w:val="16"/>
                  <w:szCs w:val="16"/>
                </w:rPr>
                <w:t>Renter</w:t>
              </w:r>
            </w:ins>
            <w:del w:id="228" w:author="Lockshin, Jane" w:date="2020-12-21T14:59:00Z">
              <w:r w:rsidRPr="006436A8" w:rsidDel="00E633F7">
                <w:rPr>
                  <w:rFonts w:ascii="Calibri" w:hAnsi="Calibri" w:cs="Calibri"/>
                  <w:bCs/>
                  <w:sz w:val="16"/>
                  <w:szCs w:val="16"/>
                </w:rPr>
                <w:delText>Owner</w:delText>
              </w:r>
            </w:del>
            <w:r w:rsidRPr="006436A8">
              <w:rPr>
                <w:rFonts w:ascii="Calibri" w:hAnsi="Calibri" w:cs="Calibri"/>
                <w:bCs/>
                <w:sz w:val="16"/>
                <w:szCs w:val="16"/>
              </w:rPr>
              <w:t>-Occupied - Total Bill Savings Potential ($/year)</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low_sf_own_billsave_dlrs</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Low Income (30-50% AMI), Single-Family, Owner-Occupied - Total Bill Savings Potential ($/year)</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low_sf_rent_billsave_dlrs</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Low Income (30-50% AMI), Single-Family, </w:t>
            </w:r>
            <w:ins w:id="229" w:author="Lockshin, Jane" w:date="2020-12-21T14:59:00Z">
              <w:r w:rsidR="00E633F7">
                <w:rPr>
                  <w:rFonts w:ascii="Calibri" w:hAnsi="Calibri" w:cs="Calibri"/>
                  <w:sz w:val="16"/>
                  <w:szCs w:val="16"/>
                </w:rPr>
                <w:t>Renter</w:t>
              </w:r>
            </w:ins>
            <w:del w:id="230" w:author="Lockshin, Jane" w:date="2020-12-21T14:59:00Z">
              <w:r w:rsidRPr="006436A8" w:rsidDel="00E633F7">
                <w:rPr>
                  <w:rFonts w:ascii="Calibri" w:hAnsi="Calibri" w:cs="Calibri"/>
                  <w:bCs/>
                  <w:sz w:val="16"/>
                  <w:szCs w:val="16"/>
                </w:rPr>
                <w:delText>Owner</w:delText>
              </w:r>
            </w:del>
            <w:r w:rsidRPr="006436A8">
              <w:rPr>
                <w:rFonts w:ascii="Calibri" w:hAnsi="Calibri" w:cs="Calibri"/>
                <w:bCs/>
                <w:sz w:val="16"/>
                <w:szCs w:val="16"/>
              </w:rPr>
              <w:t>-Occupied - Total Bill Savings Potential ($/year)</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mod_mf_own_billsave_dlrs</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Moderate Income (50-80% AMI), Multi-Family, Owner-Occupied - Total Bill Savings Potential ($/year)</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mod_mf_rent_billsave_dlrs</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Moderate Income (50-80% AMI), Multi-Family, </w:t>
            </w:r>
            <w:ins w:id="231" w:author="Lockshin, Jane" w:date="2020-12-21T14:59:00Z">
              <w:r w:rsidR="00E633F7">
                <w:rPr>
                  <w:rFonts w:ascii="Calibri" w:hAnsi="Calibri" w:cs="Calibri"/>
                  <w:sz w:val="16"/>
                  <w:szCs w:val="16"/>
                </w:rPr>
                <w:t>Renter</w:t>
              </w:r>
            </w:ins>
            <w:del w:id="232" w:author="Lockshin, Jane" w:date="2020-12-21T14:59:00Z">
              <w:r w:rsidRPr="006436A8" w:rsidDel="00E633F7">
                <w:rPr>
                  <w:rFonts w:ascii="Calibri" w:hAnsi="Calibri" w:cs="Calibri"/>
                  <w:bCs/>
                  <w:sz w:val="16"/>
                  <w:szCs w:val="16"/>
                </w:rPr>
                <w:delText>Owner</w:delText>
              </w:r>
            </w:del>
            <w:r w:rsidRPr="006436A8">
              <w:rPr>
                <w:rFonts w:ascii="Calibri" w:hAnsi="Calibri" w:cs="Calibri"/>
                <w:bCs/>
                <w:sz w:val="16"/>
                <w:szCs w:val="16"/>
              </w:rPr>
              <w:t>-Occupied - Total Bill Savings Potential ($/year)</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mod_sf_own_billsave_dlrs</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Moderate Income (50-80% AMI), Single-Family, Owner-Occupied - Total Bill Savings Potential ($/year)</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mod_sf_rent_billsave_dlrs</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Moderate Income (50-80% AMI), Single-Family, </w:t>
            </w:r>
            <w:ins w:id="233" w:author="Lockshin, Jane" w:date="2020-12-21T14:59:00Z">
              <w:r w:rsidR="00E633F7">
                <w:rPr>
                  <w:rFonts w:ascii="Calibri" w:hAnsi="Calibri" w:cs="Calibri"/>
                  <w:sz w:val="16"/>
                  <w:szCs w:val="16"/>
                </w:rPr>
                <w:t>Renter</w:t>
              </w:r>
            </w:ins>
            <w:del w:id="234" w:author="Lockshin, Jane" w:date="2020-12-21T14:59:00Z">
              <w:r w:rsidRPr="006436A8" w:rsidDel="00E633F7">
                <w:rPr>
                  <w:rFonts w:ascii="Calibri" w:hAnsi="Calibri" w:cs="Calibri"/>
                  <w:bCs/>
                  <w:sz w:val="16"/>
                  <w:szCs w:val="16"/>
                </w:rPr>
                <w:delText>Owner</w:delText>
              </w:r>
            </w:del>
            <w:r w:rsidRPr="006436A8">
              <w:rPr>
                <w:rFonts w:ascii="Calibri" w:hAnsi="Calibri" w:cs="Calibri"/>
                <w:bCs/>
                <w:sz w:val="16"/>
                <w:szCs w:val="16"/>
              </w:rPr>
              <w:t>-Occupied - Total Bill Savings Potential ($/year)</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mid_mf_own_billsave_dlrs</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Middle Income (80-120% AMI), Multi-Family, Owner-Occupied - Total Bill Savings Potential ($/year)</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mid_mf_rent_billsave_dlrs</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Middle Income (80-120% AMI), Multi-Family, </w:t>
            </w:r>
            <w:ins w:id="235" w:author="Lockshin, Jane" w:date="2020-12-21T14:59:00Z">
              <w:r w:rsidR="00E633F7">
                <w:rPr>
                  <w:rFonts w:ascii="Calibri" w:hAnsi="Calibri" w:cs="Calibri"/>
                  <w:sz w:val="16"/>
                  <w:szCs w:val="16"/>
                </w:rPr>
                <w:t>Renter</w:t>
              </w:r>
            </w:ins>
            <w:del w:id="236" w:author="Lockshin, Jane" w:date="2020-12-21T14:59:00Z">
              <w:r w:rsidRPr="006436A8" w:rsidDel="00E633F7">
                <w:rPr>
                  <w:rFonts w:ascii="Calibri" w:hAnsi="Calibri" w:cs="Calibri"/>
                  <w:bCs/>
                  <w:sz w:val="16"/>
                  <w:szCs w:val="16"/>
                </w:rPr>
                <w:delText>Owner</w:delText>
              </w:r>
            </w:del>
            <w:r w:rsidRPr="006436A8">
              <w:rPr>
                <w:rFonts w:ascii="Calibri" w:hAnsi="Calibri" w:cs="Calibri"/>
                <w:bCs/>
                <w:sz w:val="16"/>
                <w:szCs w:val="16"/>
              </w:rPr>
              <w:t>-Occupied - Total Bill Savings Potential ($/year)</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mid_sf_own_billsave_dlrs</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Middle Income (80-120% AMI), Single-Family, Owner-Occupied - Total Bill Savings Potential ($/year)</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mid_sf_rent_billsave_dlrs</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Middle Income (80-120% AMI), Single-Family, </w:t>
            </w:r>
            <w:ins w:id="237" w:author="Lockshin, Jane" w:date="2020-12-21T15:00:00Z">
              <w:r w:rsidR="00E633F7">
                <w:rPr>
                  <w:rFonts w:ascii="Calibri" w:hAnsi="Calibri" w:cs="Calibri"/>
                  <w:sz w:val="16"/>
                  <w:szCs w:val="16"/>
                </w:rPr>
                <w:t>Renter</w:t>
              </w:r>
            </w:ins>
            <w:del w:id="238" w:author="Lockshin, Jane" w:date="2020-12-21T15:00:00Z">
              <w:r w:rsidRPr="006436A8" w:rsidDel="00E633F7">
                <w:rPr>
                  <w:rFonts w:ascii="Calibri" w:hAnsi="Calibri" w:cs="Calibri"/>
                  <w:bCs/>
                  <w:sz w:val="16"/>
                  <w:szCs w:val="16"/>
                </w:rPr>
                <w:delText>Owner</w:delText>
              </w:r>
            </w:del>
            <w:r w:rsidRPr="006436A8">
              <w:rPr>
                <w:rFonts w:ascii="Calibri" w:hAnsi="Calibri" w:cs="Calibri"/>
                <w:bCs/>
                <w:sz w:val="16"/>
                <w:szCs w:val="16"/>
              </w:rPr>
              <w:t>-Occupied - Total Bill Savings Potential ($/year)</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high_mf_own_billsave_dlrs</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High Income (&gt;120% AMI), Multi-Family, Owner-Occupied - Total Bill Savings Potential ($/year)</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high_mf_rent_billsave_dlrs</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High Income (&gt;120% AMI), Multi-Family, </w:t>
            </w:r>
            <w:ins w:id="239" w:author="Lockshin, Jane" w:date="2020-12-21T15:00:00Z">
              <w:r w:rsidR="00E633F7">
                <w:rPr>
                  <w:rFonts w:ascii="Calibri" w:hAnsi="Calibri" w:cs="Calibri"/>
                  <w:sz w:val="16"/>
                  <w:szCs w:val="16"/>
                </w:rPr>
                <w:t>Renter</w:t>
              </w:r>
            </w:ins>
            <w:del w:id="240" w:author="Lockshin, Jane" w:date="2020-12-21T15:00:00Z">
              <w:r w:rsidRPr="006436A8" w:rsidDel="00E633F7">
                <w:rPr>
                  <w:rFonts w:ascii="Calibri" w:hAnsi="Calibri" w:cs="Calibri"/>
                  <w:bCs/>
                  <w:sz w:val="16"/>
                  <w:szCs w:val="16"/>
                </w:rPr>
                <w:delText>Owner</w:delText>
              </w:r>
            </w:del>
            <w:r w:rsidRPr="006436A8">
              <w:rPr>
                <w:rFonts w:ascii="Calibri" w:hAnsi="Calibri" w:cs="Calibri"/>
                <w:bCs/>
                <w:sz w:val="16"/>
                <w:szCs w:val="16"/>
              </w:rPr>
              <w:t>-Occupied - Total Bill Savings Potential ($/year)</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high_sf_own_billsave_dlrs</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High Income (&gt;120% AMI), Single-Family, Owner-Occupied - Total Bill Savings Potential ($/year)</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lastRenderedPageBreak/>
              <w:t>high_sf_rent_billsave_dlrs</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High Income (&gt;120% AMI), Single-Family, </w:t>
            </w:r>
            <w:ins w:id="241" w:author="Lockshin, Jane" w:date="2020-12-21T15:00:00Z">
              <w:r w:rsidR="00E633F7">
                <w:rPr>
                  <w:rFonts w:ascii="Calibri" w:hAnsi="Calibri" w:cs="Calibri"/>
                  <w:sz w:val="16"/>
                  <w:szCs w:val="16"/>
                </w:rPr>
                <w:t>Renter</w:t>
              </w:r>
            </w:ins>
            <w:del w:id="242" w:author="Lockshin, Jane" w:date="2020-12-21T15:00:00Z">
              <w:r w:rsidRPr="006436A8" w:rsidDel="00E633F7">
                <w:rPr>
                  <w:rFonts w:ascii="Calibri" w:hAnsi="Calibri" w:cs="Calibri"/>
                  <w:bCs/>
                  <w:sz w:val="16"/>
                  <w:szCs w:val="16"/>
                </w:rPr>
                <w:delText>Owner</w:delText>
              </w:r>
            </w:del>
            <w:r w:rsidRPr="006436A8">
              <w:rPr>
                <w:rFonts w:ascii="Calibri" w:hAnsi="Calibri" w:cs="Calibri"/>
                <w:bCs/>
                <w:sz w:val="16"/>
                <w:szCs w:val="16"/>
              </w:rPr>
              <w:t>-Occupied - Total Bill Savings Potential ($/year)</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very_low_mf_own_pct_kwh_offset</w:t>
            </w:r>
            <w:proofErr w:type="spellEnd"/>
          </w:p>
        </w:tc>
        <w:tc>
          <w:tcPr>
            <w:tcW w:w="6475" w:type="dxa"/>
            <w:tcBorders>
              <w:right w:val="single" w:sz="4" w:space="0" w:color="auto"/>
            </w:tcBorders>
            <w:noWrap/>
            <w:hideMark/>
          </w:tcPr>
          <w:p w:rsidR="0065227A" w:rsidRPr="006436A8" w:rsidRDefault="006436A8"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Very Low Income (0-30% AMI), </w:t>
            </w:r>
            <w:r w:rsidR="0065227A" w:rsidRPr="006436A8">
              <w:rPr>
                <w:rFonts w:ascii="Calibri" w:hAnsi="Calibri" w:cs="Calibri"/>
                <w:bCs/>
                <w:sz w:val="16"/>
                <w:szCs w:val="16"/>
              </w:rPr>
              <w:t xml:space="preserve">Multi-Family, Owner-Occupied - </w:t>
            </w:r>
            <w:r w:rsidR="00643E9E" w:rsidRPr="006436A8">
              <w:rPr>
                <w:rFonts w:ascii="Calibri" w:hAnsi="Calibri" w:cs="Calibri"/>
                <w:bCs/>
                <w:sz w:val="16"/>
                <w:szCs w:val="16"/>
              </w:rPr>
              <w:t>Percent</w:t>
            </w:r>
            <w:r w:rsidR="0065227A" w:rsidRPr="006436A8">
              <w:rPr>
                <w:rFonts w:ascii="Calibri" w:hAnsi="Calibri" w:cs="Calibri"/>
                <w:bCs/>
                <w:sz w:val="16"/>
                <w:szCs w:val="16"/>
              </w:rPr>
              <w:t xml:space="preserve"> Electric Consumption Offsetable by Rooftop PV Generation</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very_low_mf_rent_pct_kwh_offset</w:t>
            </w:r>
            <w:proofErr w:type="spellEnd"/>
          </w:p>
        </w:tc>
        <w:tc>
          <w:tcPr>
            <w:tcW w:w="6475" w:type="dxa"/>
            <w:tcBorders>
              <w:right w:val="single" w:sz="4" w:space="0" w:color="auto"/>
            </w:tcBorders>
            <w:noWrap/>
            <w:hideMark/>
          </w:tcPr>
          <w:p w:rsidR="0065227A" w:rsidRPr="006436A8" w:rsidRDefault="006436A8"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Very Low Income (0-30% AMI), </w:t>
            </w:r>
            <w:r w:rsidR="0065227A" w:rsidRPr="006436A8">
              <w:rPr>
                <w:rFonts w:ascii="Calibri" w:hAnsi="Calibri" w:cs="Calibri"/>
                <w:bCs/>
                <w:sz w:val="16"/>
                <w:szCs w:val="16"/>
              </w:rPr>
              <w:t xml:space="preserve">Multi-Family, </w:t>
            </w:r>
            <w:ins w:id="243" w:author="Lockshin, Jane" w:date="2020-12-21T15:00:00Z">
              <w:r w:rsidR="00E633F7">
                <w:rPr>
                  <w:rFonts w:ascii="Calibri" w:hAnsi="Calibri" w:cs="Calibri"/>
                  <w:sz w:val="16"/>
                  <w:szCs w:val="16"/>
                </w:rPr>
                <w:t>Renter</w:t>
              </w:r>
            </w:ins>
            <w:del w:id="244" w:author="Lockshin, Jane" w:date="2020-12-21T15:00:00Z">
              <w:r w:rsidR="0065227A" w:rsidRPr="006436A8" w:rsidDel="00E633F7">
                <w:rPr>
                  <w:rFonts w:ascii="Calibri" w:hAnsi="Calibri" w:cs="Calibri"/>
                  <w:bCs/>
                  <w:sz w:val="16"/>
                  <w:szCs w:val="16"/>
                </w:rPr>
                <w:delText>Owner</w:delText>
              </w:r>
            </w:del>
            <w:r w:rsidR="0065227A" w:rsidRPr="006436A8">
              <w:rPr>
                <w:rFonts w:ascii="Calibri" w:hAnsi="Calibri" w:cs="Calibri"/>
                <w:bCs/>
                <w:sz w:val="16"/>
                <w:szCs w:val="16"/>
              </w:rPr>
              <w:t xml:space="preserve">-Occupied - </w:t>
            </w:r>
            <w:r w:rsidR="00643E9E" w:rsidRPr="006436A8">
              <w:rPr>
                <w:rFonts w:ascii="Calibri" w:hAnsi="Calibri" w:cs="Calibri"/>
                <w:bCs/>
                <w:sz w:val="16"/>
                <w:szCs w:val="16"/>
              </w:rPr>
              <w:t>Percent</w:t>
            </w:r>
            <w:r w:rsidR="0065227A" w:rsidRPr="006436A8">
              <w:rPr>
                <w:rFonts w:ascii="Calibri" w:hAnsi="Calibri" w:cs="Calibri"/>
                <w:bCs/>
                <w:sz w:val="16"/>
                <w:szCs w:val="16"/>
              </w:rPr>
              <w:t xml:space="preserve"> Electric Consumption Offsetable by Rooftop PV Generation</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very_low_sf_own_pct_kwh_offset</w:t>
            </w:r>
            <w:proofErr w:type="spellEnd"/>
          </w:p>
        </w:tc>
        <w:tc>
          <w:tcPr>
            <w:tcW w:w="6475" w:type="dxa"/>
            <w:tcBorders>
              <w:right w:val="single" w:sz="4" w:space="0" w:color="auto"/>
            </w:tcBorders>
            <w:noWrap/>
            <w:hideMark/>
          </w:tcPr>
          <w:p w:rsidR="0065227A" w:rsidRPr="006436A8" w:rsidRDefault="006436A8"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Very Low Income (0-30% AMI), </w:t>
            </w:r>
            <w:r w:rsidR="0065227A" w:rsidRPr="006436A8">
              <w:rPr>
                <w:rFonts w:ascii="Calibri" w:hAnsi="Calibri" w:cs="Calibri"/>
                <w:bCs/>
                <w:sz w:val="16"/>
                <w:szCs w:val="16"/>
              </w:rPr>
              <w:t xml:space="preserve">Single-Family, Owner-Occupied - </w:t>
            </w:r>
            <w:r w:rsidR="00643E9E" w:rsidRPr="006436A8">
              <w:rPr>
                <w:rFonts w:ascii="Calibri" w:hAnsi="Calibri" w:cs="Calibri"/>
                <w:bCs/>
                <w:sz w:val="16"/>
                <w:szCs w:val="16"/>
              </w:rPr>
              <w:t>Percent</w:t>
            </w:r>
            <w:r w:rsidR="0065227A" w:rsidRPr="006436A8">
              <w:rPr>
                <w:rFonts w:ascii="Calibri" w:hAnsi="Calibri" w:cs="Calibri"/>
                <w:bCs/>
                <w:sz w:val="16"/>
                <w:szCs w:val="16"/>
              </w:rPr>
              <w:t xml:space="preserve"> Electric Consumption Offsetable by Rooftop PV Generation</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very_low_sf_rent_pct_kwh_offset</w:t>
            </w:r>
            <w:proofErr w:type="spellEnd"/>
          </w:p>
        </w:tc>
        <w:tc>
          <w:tcPr>
            <w:tcW w:w="6475" w:type="dxa"/>
            <w:tcBorders>
              <w:right w:val="single" w:sz="4" w:space="0" w:color="auto"/>
            </w:tcBorders>
            <w:noWrap/>
            <w:hideMark/>
          </w:tcPr>
          <w:p w:rsidR="0065227A" w:rsidRPr="006436A8" w:rsidRDefault="006436A8"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Very Low Income (0-30% AMI), </w:t>
            </w:r>
            <w:r w:rsidR="0065227A" w:rsidRPr="006436A8">
              <w:rPr>
                <w:rFonts w:ascii="Calibri" w:hAnsi="Calibri" w:cs="Calibri"/>
                <w:bCs/>
                <w:sz w:val="16"/>
                <w:szCs w:val="16"/>
              </w:rPr>
              <w:t xml:space="preserve">Single-Family, </w:t>
            </w:r>
            <w:ins w:id="245" w:author="Lockshin, Jane" w:date="2020-12-21T15:00:00Z">
              <w:r w:rsidR="00E633F7">
                <w:rPr>
                  <w:rFonts w:ascii="Calibri" w:hAnsi="Calibri" w:cs="Calibri"/>
                  <w:sz w:val="16"/>
                  <w:szCs w:val="16"/>
                </w:rPr>
                <w:t>Renter</w:t>
              </w:r>
            </w:ins>
            <w:del w:id="246" w:author="Lockshin, Jane" w:date="2020-12-21T15:00:00Z">
              <w:r w:rsidR="0065227A" w:rsidRPr="006436A8" w:rsidDel="00E633F7">
                <w:rPr>
                  <w:rFonts w:ascii="Calibri" w:hAnsi="Calibri" w:cs="Calibri"/>
                  <w:bCs/>
                  <w:sz w:val="16"/>
                  <w:szCs w:val="16"/>
                </w:rPr>
                <w:delText>Owner</w:delText>
              </w:r>
            </w:del>
            <w:r w:rsidR="0065227A" w:rsidRPr="006436A8">
              <w:rPr>
                <w:rFonts w:ascii="Calibri" w:hAnsi="Calibri" w:cs="Calibri"/>
                <w:bCs/>
                <w:sz w:val="16"/>
                <w:szCs w:val="16"/>
              </w:rPr>
              <w:t xml:space="preserve">-Occupied - </w:t>
            </w:r>
            <w:r w:rsidR="00643E9E" w:rsidRPr="006436A8">
              <w:rPr>
                <w:rFonts w:ascii="Calibri" w:hAnsi="Calibri" w:cs="Calibri"/>
                <w:bCs/>
                <w:sz w:val="16"/>
                <w:szCs w:val="16"/>
              </w:rPr>
              <w:t>Percent</w:t>
            </w:r>
            <w:r w:rsidR="0065227A" w:rsidRPr="006436A8">
              <w:rPr>
                <w:rFonts w:ascii="Calibri" w:hAnsi="Calibri" w:cs="Calibri"/>
                <w:bCs/>
                <w:sz w:val="16"/>
                <w:szCs w:val="16"/>
              </w:rPr>
              <w:t xml:space="preserve"> Electric Consumption Offsetable by Rooftop PV Generation</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low_mf_own_pct_kwh_offset</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Low Income (30-50% AMI), Multi-Family, Owner-Occupied - </w:t>
            </w:r>
            <w:r w:rsidR="00643E9E" w:rsidRPr="006436A8">
              <w:rPr>
                <w:rFonts w:ascii="Calibri" w:hAnsi="Calibri" w:cs="Calibri"/>
                <w:bCs/>
                <w:sz w:val="16"/>
                <w:szCs w:val="16"/>
              </w:rPr>
              <w:t>Percent</w:t>
            </w:r>
            <w:r w:rsidRPr="006436A8">
              <w:rPr>
                <w:rFonts w:ascii="Calibri" w:hAnsi="Calibri" w:cs="Calibri"/>
                <w:bCs/>
                <w:sz w:val="16"/>
                <w:szCs w:val="16"/>
              </w:rPr>
              <w:t xml:space="preserve"> Electric Consumption Offsetable by Rooftop PV Generation</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low_mf_rent_pct_kwh_offset</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Low Income (30-50% AMI), Multi-Family, </w:t>
            </w:r>
            <w:ins w:id="247" w:author="Lockshin, Jane" w:date="2020-12-21T15:00:00Z">
              <w:r w:rsidR="00E633F7">
                <w:rPr>
                  <w:rFonts w:ascii="Calibri" w:hAnsi="Calibri" w:cs="Calibri"/>
                  <w:sz w:val="16"/>
                  <w:szCs w:val="16"/>
                </w:rPr>
                <w:t>Renter</w:t>
              </w:r>
            </w:ins>
            <w:del w:id="248" w:author="Lockshin, Jane" w:date="2020-12-21T15:00:00Z">
              <w:r w:rsidRPr="006436A8" w:rsidDel="00E633F7">
                <w:rPr>
                  <w:rFonts w:ascii="Calibri" w:hAnsi="Calibri" w:cs="Calibri"/>
                  <w:bCs/>
                  <w:sz w:val="16"/>
                  <w:szCs w:val="16"/>
                </w:rPr>
                <w:delText>Owner</w:delText>
              </w:r>
            </w:del>
            <w:r w:rsidRPr="006436A8">
              <w:rPr>
                <w:rFonts w:ascii="Calibri" w:hAnsi="Calibri" w:cs="Calibri"/>
                <w:bCs/>
                <w:sz w:val="16"/>
                <w:szCs w:val="16"/>
              </w:rPr>
              <w:t xml:space="preserve">-Occupied - </w:t>
            </w:r>
            <w:r w:rsidR="00643E9E" w:rsidRPr="006436A8">
              <w:rPr>
                <w:rFonts w:ascii="Calibri" w:hAnsi="Calibri" w:cs="Calibri"/>
                <w:bCs/>
                <w:sz w:val="16"/>
                <w:szCs w:val="16"/>
              </w:rPr>
              <w:t>Percent</w:t>
            </w:r>
            <w:r w:rsidRPr="006436A8">
              <w:rPr>
                <w:rFonts w:ascii="Calibri" w:hAnsi="Calibri" w:cs="Calibri"/>
                <w:bCs/>
                <w:sz w:val="16"/>
                <w:szCs w:val="16"/>
              </w:rPr>
              <w:t xml:space="preserve"> Electric Consumption Offsetable by Rooftop PV Generation</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low_sf_own_pct_kwh_offset</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Low Income (30-50% AMI), Single-Family, Owner-Occupied - </w:t>
            </w:r>
            <w:r w:rsidR="00643E9E" w:rsidRPr="006436A8">
              <w:rPr>
                <w:rFonts w:ascii="Calibri" w:hAnsi="Calibri" w:cs="Calibri"/>
                <w:bCs/>
                <w:sz w:val="16"/>
                <w:szCs w:val="16"/>
              </w:rPr>
              <w:t>Percent</w:t>
            </w:r>
            <w:r w:rsidRPr="006436A8">
              <w:rPr>
                <w:rFonts w:ascii="Calibri" w:hAnsi="Calibri" w:cs="Calibri"/>
                <w:bCs/>
                <w:sz w:val="16"/>
                <w:szCs w:val="16"/>
              </w:rPr>
              <w:t xml:space="preserve"> Electric Consumption Offsetable by Rooftop PV Generation</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low_sf_rent_pct_kwh_offset</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Low Income (30-50% AMI), Single-Family, </w:t>
            </w:r>
            <w:ins w:id="249" w:author="Lockshin, Jane" w:date="2020-12-21T15:00:00Z">
              <w:r w:rsidR="00E633F7">
                <w:rPr>
                  <w:rFonts w:ascii="Calibri" w:hAnsi="Calibri" w:cs="Calibri"/>
                  <w:sz w:val="16"/>
                  <w:szCs w:val="16"/>
                </w:rPr>
                <w:t>Renter</w:t>
              </w:r>
            </w:ins>
            <w:del w:id="250" w:author="Lockshin, Jane" w:date="2020-12-21T15:00:00Z">
              <w:r w:rsidRPr="006436A8" w:rsidDel="00E633F7">
                <w:rPr>
                  <w:rFonts w:ascii="Calibri" w:hAnsi="Calibri" w:cs="Calibri"/>
                  <w:bCs/>
                  <w:sz w:val="16"/>
                  <w:szCs w:val="16"/>
                </w:rPr>
                <w:delText>Owner</w:delText>
              </w:r>
            </w:del>
            <w:r w:rsidRPr="006436A8">
              <w:rPr>
                <w:rFonts w:ascii="Calibri" w:hAnsi="Calibri" w:cs="Calibri"/>
                <w:bCs/>
                <w:sz w:val="16"/>
                <w:szCs w:val="16"/>
              </w:rPr>
              <w:t xml:space="preserve">-Occupied - </w:t>
            </w:r>
            <w:r w:rsidR="00643E9E" w:rsidRPr="006436A8">
              <w:rPr>
                <w:rFonts w:ascii="Calibri" w:hAnsi="Calibri" w:cs="Calibri"/>
                <w:bCs/>
                <w:sz w:val="16"/>
                <w:szCs w:val="16"/>
              </w:rPr>
              <w:t>Percent</w:t>
            </w:r>
            <w:r w:rsidRPr="006436A8">
              <w:rPr>
                <w:rFonts w:ascii="Calibri" w:hAnsi="Calibri" w:cs="Calibri"/>
                <w:bCs/>
                <w:sz w:val="16"/>
                <w:szCs w:val="16"/>
              </w:rPr>
              <w:t xml:space="preserve"> Electric Consumption Offsetable by Rooftop PV Generation</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mod_mf_own_pct_kwh_offset</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Moderate Income (50-80% AMI), Multi-Family, Owner-Occupied - </w:t>
            </w:r>
            <w:r w:rsidR="00643E9E" w:rsidRPr="006436A8">
              <w:rPr>
                <w:rFonts w:ascii="Calibri" w:hAnsi="Calibri" w:cs="Calibri"/>
                <w:bCs/>
                <w:sz w:val="16"/>
                <w:szCs w:val="16"/>
              </w:rPr>
              <w:t>Percent</w:t>
            </w:r>
            <w:r w:rsidRPr="006436A8">
              <w:rPr>
                <w:rFonts w:ascii="Calibri" w:hAnsi="Calibri" w:cs="Calibri"/>
                <w:bCs/>
                <w:sz w:val="16"/>
                <w:szCs w:val="16"/>
              </w:rPr>
              <w:t xml:space="preserve"> Electric Consumption Offsetable by Rooftop PV Generation</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mod_mf_rent_pct_kwh_offset</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Moderate Income (50-80% AMI), Multi-Family, </w:t>
            </w:r>
            <w:ins w:id="251" w:author="Lockshin, Jane" w:date="2020-12-21T15:00:00Z">
              <w:r w:rsidR="00E633F7">
                <w:rPr>
                  <w:rFonts w:ascii="Calibri" w:hAnsi="Calibri" w:cs="Calibri"/>
                  <w:sz w:val="16"/>
                  <w:szCs w:val="16"/>
                </w:rPr>
                <w:t>Renter</w:t>
              </w:r>
            </w:ins>
            <w:del w:id="252" w:author="Lockshin, Jane" w:date="2020-12-21T15:00:00Z">
              <w:r w:rsidRPr="006436A8" w:rsidDel="00E633F7">
                <w:rPr>
                  <w:rFonts w:ascii="Calibri" w:hAnsi="Calibri" w:cs="Calibri"/>
                  <w:bCs/>
                  <w:sz w:val="16"/>
                  <w:szCs w:val="16"/>
                </w:rPr>
                <w:delText>Owner</w:delText>
              </w:r>
            </w:del>
            <w:r w:rsidRPr="006436A8">
              <w:rPr>
                <w:rFonts w:ascii="Calibri" w:hAnsi="Calibri" w:cs="Calibri"/>
                <w:bCs/>
                <w:sz w:val="16"/>
                <w:szCs w:val="16"/>
              </w:rPr>
              <w:t xml:space="preserve">-Occupied - </w:t>
            </w:r>
            <w:r w:rsidR="00643E9E" w:rsidRPr="006436A8">
              <w:rPr>
                <w:rFonts w:ascii="Calibri" w:hAnsi="Calibri" w:cs="Calibri"/>
                <w:bCs/>
                <w:sz w:val="16"/>
                <w:szCs w:val="16"/>
              </w:rPr>
              <w:t>Percent</w:t>
            </w:r>
            <w:r w:rsidRPr="006436A8">
              <w:rPr>
                <w:rFonts w:ascii="Calibri" w:hAnsi="Calibri" w:cs="Calibri"/>
                <w:bCs/>
                <w:sz w:val="16"/>
                <w:szCs w:val="16"/>
              </w:rPr>
              <w:t xml:space="preserve"> Electric Consumption Offsetable by Rooftop PV Generation</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mod_sf_own_pct_kwh_offset</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Moderate Income (50-80% AMI), Single-Family, Owner-Occupied - </w:t>
            </w:r>
            <w:r w:rsidR="00643E9E" w:rsidRPr="006436A8">
              <w:rPr>
                <w:rFonts w:ascii="Calibri" w:hAnsi="Calibri" w:cs="Calibri"/>
                <w:bCs/>
                <w:sz w:val="16"/>
                <w:szCs w:val="16"/>
              </w:rPr>
              <w:t>Percent</w:t>
            </w:r>
            <w:r w:rsidRPr="006436A8">
              <w:rPr>
                <w:rFonts w:ascii="Calibri" w:hAnsi="Calibri" w:cs="Calibri"/>
                <w:bCs/>
                <w:sz w:val="16"/>
                <w:szCs w:val="16"/>
              </w:rPr>
              <w:t xml:space="preserve"> Electric Consumption Offsetable by Rooftop PV Generation</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mod_sf_rent_pct_kwh_offset</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Moderate Income (50-80% AMI), Single-Family, </w:t>
            </w:r>
            <w:ins w:id="253" w:author="Lockshin, Jane" w:date="2020-12-21T15:00:00Z">
              <w:r w:rsidR="00E633F7">
                <w:rPr>
                  <w:rFonts w:ascii="Calibri" w:hAnsi="Calibri" w:cs="Calibri"/>
                  <w:sz w:val="16"/>
                  <w:szCs w:val="16"/>
                </w:rPr>
                <w:t>Renter</w:t>
              </w:r>
            </w:ins>
            <w:del w:id="254" w:author="Lockshin, Jane" w:date="2020-12-21T15:00:00Z">
              <w:r w:rsidRPr="006436A8" w:rsidDel="00E633F7">
                <w:rPr>
                  <w:rFonts w:ascii="Calibri" w:hAnsi="Calibri" w:cs="Calibri"/>
                  <w:bCs/>
                  <w:sz w:val="16"/>
                  <w:szCs w:val="16"/>
                </w:rPr>
                <w:delText>Owner</w:delText>
              </w:r>
            </w:del>
            <w:r w:rsidRPr="006436A8">
              <w:rPr>
                <w:rFonts w:ascii="Calibri" w:hAnsi="Calibri" w:cs="Calibri"/>
                <w:bCs/>
                <w:sz w:val="16"/>
                <w:szCs w:val="16"/>
              </w:rPr>
              <w:t xml:space="preserve">-Occupied - </w:t>
            </w:r>
            <w:r w:rsidR="00643E9E" w:rsidRPr="006436A8">
              <w:rPr>
                <w:rFonts w:ascii="Calibri" w:hAnsi="Calibri" w:cs="Calibri"/>
                <w:bCs/>
                <w:sz w:val="16"/>
                <w:szCs w:val="16"/>
              </w:rPr>
              <w:t>Percent</w:t>
            </w:r>
            <w:r w:rsidRPr="006436A8">
              <w:rPr>
                <w:rFonts w:ascii="Calibri" w:hAnsi="Calibri" w:cs="Calibri"/>
                <w:bCs/>
                <w:sz w:val="16"/>
                <w:szCs w:val="16"/>
              </w:rPr>
              <w:t xml:space="preserve"> Electric Consumption Offsetable by Rooftop PV Generation</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mid_mf_own_pct_kwh_offset</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Middle Income (80-120% AMI), Multi-Family, Owner-Occupied - </w:t>
            </w:r>
            <w:r w:rsidR="00643E9E" w:rsidRPr="006436A8">
              <w:rPr>
                <w:rFonts w:ascii="Calibri" w:hAnsi="Calibri" w:cs="Calibri"/>
                <w:bCs/>
                <w:sz w:val="16"/>
                <w:szCs w:val="16"/>
              </w:rPr>
              <w:t>Percent</w:t>
            </w:r>
            <w:r w:rsidRPr="006436A8">
              <w:rPr>
                <w:rFonts w:ascii="Calibri" w:hAnsi="Calibri" w:cs="Calibri"/>
                <w:bCs/>
                <w:sz w:val="16"/>
                <w:szCs w:val="16"/>
              </w:rPr>
              <w:t xml:space="preserve"> Electric Consumption Offsetable by Rooftop PV Generation</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mid_mf_rent_pct_kwh_offset</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Middle Income (80-120% AMI), Multi-Family, </w:t>
            </w:r>
            <w:ins w:id="255" w:author="Lockshin, Jane" w:date="2020-12-21T15:00:00Z">
              <w:r w:rsidR="00E633F7">
                <w:rPr>
                  <w:rFonts w:ascii="Calibri" w:hAnsi="Calibri" w:cs="Calibri"/>
                  <w:sz w:val="16"/>
                  <w:szCs w:val="16"/>
                </w:rPr>
                <w:t>Renter</w:t>
              </w:r>
            </w:ins>
            <w:del w:id="256" w:author="Lockshin, Jane" w:date="2020-12-21T15:00:00Z">
              <w:r w:rsidRPr="006436A8" w:rsidDel="00E633F7">
                <w:rPr>
                  <w:rFonts w:ascii="Calibri" w:hAnsi="Calibri" w:cs="Calibri"/>
                  <w:bCs/>
                  <w:sz w:val="16"/>
                  <w:szCs w:val="16"/>
                </w:rPr>
                <w:delText>Owner</w:delText>
              </w:r>
            </w:del>
            <w:r w:rsidRPr="006436A8">
              <w:rPr>
                <w:rFonts w:ascii="Calibri" w:hAnsi="Calibri" w:cs="Calibri"/>
                <w:bCs/>
                <w:sz w:val="16"/>
                <w:szCs w:val="16"/>
              </w:rPr>
              <w:t xml:space="preserve">-Occupied - </w:t>
            </w:r>
            <w:r w:rsidR="00643E9E" w:rsidRPr="006436A8">
              <w:rPr>
                <w:rFonts w:ascii="Calibri" w:hAnsi="Calibri" w:cs="Calibri"/>
                <w:bCs/>
                <w:sz w:val="16"/>
                <w:szCs w:val="16"/>
              </w:rPr>
              <w:t>Percent</w:t>
            </w:r>
            <w:r w:rsidRPr="006436A8">
              <w:rPr>
                <w:rFonts w:ascii="Calibri" w:hAnsi="Calibri" w:cs="Calibri"/>
                <w:bCs/>
                <w:sz w:val="16"/>
                <w:szCs w:val="16"/>
              </w:rPr>
              <w:t xml:space="preserve"> Electric Consumption Offsetable by Rooftop PV Generation</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mid_sf_own_pct_kwh_offset</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Middle Income (80-120% AMI), Single-Family, Owner-Occupied - </w:t>
            </w:r>
            <w:r w:rsidR="00643E9E" w:rsidRPr="006436A8">
              <w:rPr>
                <w:rFonts w:ascii="Calibri" w:hAnsi="Calibri" w:cs="Calibri"/>
                <w:bCs/>
                <w:sz w:val="16"/>
                <w:szCs w:val="16"/>
              </w:rPr>
              <w:t>Percent</w:t>
            </w:r>
            <w:r w:rsidRPr="006436A8">
              <w:rPr>
                <w:rFonts w:ascii="Calibri" w:hAnsi="Calibri" w:cs="Calibri"/>
                <w:bCs/>
                <w:sz w:val="16"/>
                <w:szCs w:val="16"/>
              </w:rPr>
              <w:t xml:space="preserve"> Electric Consumption Offsetable by Rooftop PV Generation</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mid_sf_rent_pct_kwh_offset</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Middle Income (80-120% AMI), Single-Family, </w:t>
            </w:r>
            <w:ins w:id="257" w:author="Lockshin, Jane" w:date="2020-12-21T15:00:00Z">
              <w:r w:rsidR="00E633F7">
                <w:rPr>
                  <w:rFonts w:ascii="Calibri" w:hAnsi="Calibri" w:cs="Calibri"/>
                  <w:sz w:val="16"/>
                  <w:szCs w:val="16"/>
                </w:rPr>
                <w:t>Renter</w:t>
              </w:r>
            </w:ins>
            <w:del w:id="258" w:author="Lockshin, Jane" w:date="2020-12-21T15:00:00Z">
              <w:r w:rsidRPr="006436A8" w:rsidDel="00E633F7">
                <w:rPr>
                  <w:rFonts w:ascii="Calibri" w:hAnsi="Calibri" w:cs="Calibri"/>
                  <w:bCs/>
                  <w:sz w:val="16"/>
                  <w:szCs w:val="16"/>
                </w:rPr>
                <w:delText>Owner</w:delText>
              </w:r>
            </w:del>
            <w:r w:rsidRPr="006436A8">
              <w:rPr>
                <w:rFonts w:ascii="Calibri" w:hAnsi="Calibri" w:cs="Calibri"/>
                <w:bCs/>
                <w:sz w:val="16"/>
                <w:szCs w:val="16"/>
              </w:rPr>
              <w:t xml:space="preserve">-Occupied - </w:t>
            </w:r>
            <w:r w:rsidR="00643E9E" w:rsidRPr="006436A8">
              <w:rPr>
                <w:rFonts w:ascii="Calibri" w:hAnsi="Calibri" w:cs="Calibri"/>
                <w:bCs/>
                <w:sz w:val="16"/>
                <w:szCs w:val="16"/>
              </w:rPr>
              <w:t>Percent</w:t>
            </w:r>
            <w:r w:rsidRPr="006436A8">
              <w:rPr>
                <w:rFonts w:ascii="Calibri" w:hAnsi="Calibri" w:cs="Calibri"/>
                <w:bCs/>
                <w:sz w:val="16"/>
                <w:szCs w:val="16"/>
              </w:rPr>
              <w:t xml:space="preserve"> Electric Consumption Offsetable by Rooftop PV Generation</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high_mf_own_pct_kwh_offset</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High Income (&gt;120% AMI), Multi-Family, Owner-Occupied - </w:t>
            </w:r>
            <w:r w:rsidR="00643E9E" w:rsidRPr="006436A8">
              <w:rPr>
                <w:rFonts w:ascii="Calibri" w:hAnsi="Calibri" w:cs="Calibri"/>
                <w:bCs/>
                <w:sz w:val="16"/>
                <w:szCs w:val="16"/>
              </w:rPr>
              <w:t>Percent</w:t>
            </w:r>
            <w:r w:rsidRPr="006436A8">
              <w:rPr>
                <w:rFonts w:ascii="Calibri" w:hAnsi="Calibri" w:cs="Calibri"/>
                <w:bCs/>
                <w:sz w:val="16"/>
                <w:szCs w:val="16"/>
              </w:rPr>
              <w:t xml:space="preserve"> Electric Consumption Offsetable by Rooftop PV Generation</w:t>
            </w:r>
          </w:p>
        </w:tc>
      </w:tr>
      <w:tr w:rsidR="00643E9E" w:rsidRPr="00CF0577" w:rsidTr="000405DF">
        <w:trPr>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high_mf_rent_pct_kwh_offset</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High Income (&gt;120% AMI), Multi-Family, </w:t>
            </w:r>
            <w:ins w:id="259" w:author="Lockshin, Jane" w:date="2020-12-21T15:00:00Z">
              <w:r w:rsidR="00E633F7">
                <w:rPr>
                  <w:rFonts w:ascii="Calibri" w:hAnsi="Calibri" w:cs="Calibri"/>
                  <w:sz w:val="16"/>
                  <w:szCs w:val="16"/>
                </w:rPr>
                <w:t>Renter</w:t>
              </w:r>
            </w:ins>
            <w:del w:id="260" w:author="Lockshin, Jane" w:date="2020-12-21T15:00:00Z">
              <w:r w:rsidRPr="006436A8" w:rsidDel="00E633F7">
                <w:rPr>
                  <w:rFonts w:ascii="Calibri" w:hAnsi="Calibri" w:cs="Calibri"/>
                  <w:bCs/>
                  <w:sz w:val="16"/>
                  <w:szCs w:val="16"/>
                </w:rPr>
                <w:delText>Owner</w:delText>
              </w:r>
            </w:del>
            <w:r w:rsidRPr="006436A8">
              <w:rPr>
                <w:rFonts w:ascii="Calibri" w:hAnsi="Calibri" w:cs="Calibri"/>
                <w:bCs/>
                <w:sz w:val="16"/>
                <w:szCs w:val="16"/>
              </w:rPr>
              <w:t xml:space="preserve">-Occupied - </w:t>
            </w:r>
            <w:r w:rsidR="00643E9E" w:rsidRPr="006436A8">
              <w:rPr>
                <w:rFonts w:ascii="Calibri" w:hAnsi="Calibri" w:cs="Calibri"/>
                <w:bCs/>
                <w:sz w:val="16"/>
                <w:szCs w:val="16"/>
              </w:rPr>
              <w:t>Percent</w:t>
            </w:r>
            <w:r w:rsidRPr="006436A8">
              <w:rPr>
                <w:rFonts w:ascii="Calibri" w:hAnsi="Calibri" w:cs="Calibri"/>
                <w:bCs/>
                <w:sz w:val="16"/>
                <w:szCs w:val="16"/>
              </w:rPr>
              <w:t xml:space="preserve"> Electric Consumption Offsetable by Rooftop PV Generation</w:t>
            </w:r>
          </w:p>
        </w:tc>
      </w:tr>
      <w:tr w:rsidR="00643E9E" w:rsidRPr="00CF0577" w:rsidTr="000405D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high_sf_own_pct_kwh_offset</w:t>
            </w:r>
            <w:proofErr w:type="spellEnd"/>
          </w:p>
        </w:tc>
        <w:tc>
          <w:tcPr>
            <w:tcW w:w="6475" w:type="dxa"/>
            <w:tcBorders>
              <w:right w:val="single" w:sz="4" w:space="0" w:color="auto"/>
            </w:tcBorders>
            <w:noWrap/>
            <w:hideMark/>
          </w:tcPr>
          <w:p w:rsidR="0065227A" w:rsidRPr="006436A8" w:rsidRDefault="0065227A" w:rsidP="000405DF">
            <w:pPr>
              <w:cnfStyle w:val="000000100000" w:firstRow="0" w:lastRow="0" w:firstColumn="0" w:lastColumn="0" w:oddVBand="0" w:evenVBand="0" w:oddHBand="1"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High Income (&gt;120% AMI), Single-Family, Owner-Occupied - </w:t>
            </w:r>
            <w:r w:rsidR="00643E9E" w:rsidRPr="006436A8">
              <w:rPr>
                <w:rFonts w:ascii="Calibri" w:hAnsi="Calibri" w:cs="Calibri"/>
                <w:bCs/>
                <w:sz w:val="16"/>
                <w:szCs w:val="16"/>
              </w:rPr>
              <w:t>Percent</w:t>
            </w:r>
            <w:r w:rsidRPr="006436A8">
              <w:rPr>
                <w:rFonts w:ascii="Calibri" w:hAnsi="Calibri" w:cs="Calibri"/>
                <w:bCs/>
                <w:sz w:val="16"/>
                <w:szCs w:val="16"/>
              </w:rPr>
              <w:t xml:space="preserve"> Electric Consumption Offsetable by Rooftop PV Generation</w:t>
            </w:r>
          </w:p>
        </w:tc>
      </w:tr>
      <w:tr w:rsidR="00643E9E" w:rsidRPr="00CF0577" w:rsidTr="000405DF">
        <w:trPr>
          <w:trHeight w:val="58"/>
        </w:trPr>
        <w:tc>
          <w:tcPr>
            <w:cnfStyle w:val="001000000000" w:firstRow="0" w:lastRow="0" w:firstColumn="1" w:lastColumn="0" w:oddVBand="0" w:evenVBand="0" w:oddHBand="0" w:evenHBand="0" w:firstRowFirstColumn="0" w:firstRowLastColumn="0" w:lastRowFirstColumn="0" w:lastRowLastColumn="0"/>
            <w:tcW w:w="2875" w:type="dxa"/>
            <w:tcBorders>
              <w:left w:val="single" w:sz="4" w:space="0" w:color="auto"/>
            </w:tcBorders>
            <w:noWrap/>
            <w:hideMark/>
          </w:tcPr>
          <w:p w:rsidR="0065227A" w:rsidRPr="006436A8" w:rsidRDefault="0065227A" w:rsidP="000405DF">
            <w:pPr>
              <w:rPr>
                <w:rFonts w:ascii="Calibri" w:hAnsi="Calibri" w:cs="Calibri"/>
                <w:b w:val="0"/>
                <w:sz w:val="16"/>
                <w:szCs w:val="16"/>
              </w:rPr>
            </w:pPr>
            <w:proofErr w:type="spellStart"/>
            <w:r w:rsidRPr="006436A8">
              <w:rPr>
                <w:rFonts w:ascii="Calibri" w:hAnsi="Calibri" w:cs="Calibri"/>
                <w:b w:val="0"/>
                <w:sz w:val="16"/>
                <w:szCs w:val="16"/>
              </w:rPr>
              <w:t>high_sf_rent_pct_kwh_offset</w:t>
            </w:r>
            <w:proofErr w:type="spellEnd"/>
          </w:p>
        </w:tc>
        <w:tc>
          <w:tcPr>
            <w:tcW w:w="6475" w:type="dxa"/>
            <w:tcBorders>
              <w:right w:val="single" w:sz="4" w:space="0" w:color="auto"/>
            </w:tcBorders>
            <w:noWrap/>
            <w:hideMark/>
          </w:tcPr>
          <w:p w:rsidR="0065227A" w:rsidRPr="006436A8" w:rsidRDefault="0065227A" w:rsidP="000405DF">
            <w:pPr>
              <w:cnfStyle w:val="000000000000" w:firstRow="0" w:lastRow="0" w:firstColumn="0" w:lastColumn="0" w:oddVBand="0" w:evenVBand="0" w:oddHBand="0" w:evenHBand="0" w:firstRowFirstColumn="0" w:firstRowLastColumn="0" w:lastRowFirstColumn="0" w:lastRowLastColumn="0"/>
              <w:rPr>
                <w:rFonts w:ascii="Calibri" w:hAnsi="Calibri" w:cs="Calibri"/>
                <w:bCs/>
                <w:sz w:val="16"/>
                <w:szCs w:val="16"/>
              </w:rPr>
            </w:pPr>
            <w:r w:rsidRPr="006436A8">
              <w:rPr>
                <w:rFonts w:ascii="Calibri" w:hAnsi="Calibri" w:cs="Calibri"/>
                <w:bCs/>
                <w:sz w:val="16"/>
                <w:szCs w:val="16"/>
              </w:rPr>
              <w:t xml:space="preserve">High Income (&gt;120% AMI), Single-Family, </w:t>
            </w:r>
            <w:ins w:id="261" w:author="Lockshin, Jane" w:date="2020-12-21T15:00:00Z">
              <w:r w:rsidR="00E633F7">
                <w:rPr>
                  <w:rFonts w:ascii="Calibri" w:hAnsi="Calibri" w:cs="Calibri"/>
                  <w:sz w:val="16"/>
                  <w:szCs w:val="16"/>
                </w:rPr>
                <w:t>Renter</w:t>
              </w:r>
            </w:ins>
            <w:del w:id="262" w:author="Lockshin, Jane" w:date="2020-12-21T15:00:00Z">
              <w:r w:rsidRPr="006436A8" w:rsidDel="00E633F7">
                <w:rPr>
                  <w:rFonts w:ascii="Calibri" w:hAnsi="Calibri" w:cs="Calibri"/>
                  <w:bCs/>
                  <w:sz w:val="16"/>
                  <w:szCs w:val="16"/>
                </w:rPr>
                <w:delText>Owner</w:delText>
              </w:r>
            </w:del>
            <w:r w:rsidRPr="006436A8">
              <w:rPr>
                <w:rFonts w:ascii="Calibri" w:hAnsi="Calibri" w:cs="Calibri"/>
                <w:bCs/>
                <w:sz w:val="16"/>
                <w:szCs w:val="16"/>
              </w:rPr>
              <w:t xml:space="preserve">-Occupied - </w:t>
            </w:r>
            <w:r w:rsidR="00643E9E" w:rsidRPr="006436A8">
              <w:rPr>
                <w:rFonts w:ascii="Calibri" w:hAnsi="Calibri" w:cs="Calibri"/>
                <w:bCs/>
                <w:sz w:val="16"/>
                <w:szCs w:val="16"/>
              </w:rPr>
              <w:t>Percent</w:t>
            </w:r>
            <w:r w:rsidRPr="006436A8">
              <w:rPr>
                <w:rFonts w:ascii="Calibri" w:hAnsi="Calibri" w:cs="Calibri"/>
                <w:bCs/>
                <w:sz w:val="16"/>
                <w:szCs w:val="16"/>
              </w:rPr>
              <w:t xml:space="preserve"> Electric Consumption Offsetable by Rooftop PV Generation</w:t>
            </w:r>
          </w:p>
        </w:tc>
      </w:tr>
    </w:tbl>
    <w:p w:rsidR="00643E9E" w:rsidRDefault="00643E9E" w:rsidP="00643E9E">
      <w:pPr>
        <w:rPr>
          <w:rFonts w:ascii="Arial" w:eastAsia="Times" w:hAnsi="Arial" w:cs="Arial"/>
          <w:b/>
          <w:bCs/>
          <w:color w:val="0079BF"/>
          <w:sz w:val="28"/>
          <w:szCs w:val="26"/>
        </w:rPr>
      </w:pPr>
      <w:r>
        <w:br w:type="page"/>
      </w:r>
    </w:p>
    <w:p w:rsidR="006179D9" w:rsidRDefault="006179D9" w:rsidP="006179D9">
      <w:pPr>
        <w:pStyle w:val="NRELHead02"/>
      </w:pPr>
      <w:r>
        <w:lastRenderedPageBreak/>
        <w:t>Methods and Assumptions</w:t>
      </w:r>
    </w:p>
    <w:p w:rsidR="006179D9" w:rsidRDefault="006179D9" w:rsidP="006436A8">
      <w:pPr>
        <w:pStyle w:val="NRELHead04"/>
      </w:pPr>
      <w:r>
        <w:t>LMI Rooftop PV Technical Potential</w:t>
      </w:r>
    </w:p>
    <w:p w:rsidR="0025009A" w:rsidRPr="00554CE1" w:rsidRDefault="005240EE" w:rsidP="00D5420D">
      <w:pPr>
        <w:pStyle w:val="NRELBodyText"/>
        <w:rPr>
          <w:rFonts w:ascii="Calibri" w:hAnsi="Calibri" w:cs="Calibri"/>
          <w:sz w:val="22"/>
          <w:szCs w:val="22"/>
        </w:rPr>
      </w:pPr>
      <w:r w:rsidRPr="00554CE1">
        <w:rPr>
          <w:rFonts w:ascii="Calibri" w:hAnsi="Calibri" w:cs="Calibri"/>
          <w:sz w:val="22"/>
          <w:szCs w:val="22"/>
        </w:rPr>
        <w:t>The</w:t>
      </w:r>
      <w:r w:rsidR="00FB03A1" w:rsidRPr="00554CE1">
        <w:rPr>
          <w:rFonts w:ascii="Calibri" w:hAnsi="Calibri" w:cs="Calibri"/>
          <w:sz w:val="22"/>
          <w:szCs w:val="22"/>
        </w:rPr>
        <w:t xml:space="preserve"> PR</w:t>
      </w:r>
      <w:r w:rsidRPr="00554CE1">
        <w:rPr>
          <w:rFonts w:ascii="Calibri" w:hAnsi="Calibri" w:cs="Calibri"/>
          <w:sz w:val="22"/>
          <w:szCs w:val="22"/>
        </w:rPr>
        <w:t xml:space="preserve"> LMI </w:t>
      </w:r>
      <w:r w:rsidR="00FB03A1" w:rsidRPr="00554CE1">
        <w:rPr>
          <w:rFonts w:ascii="Calibri" w:hAnsi="Calibri" w:cs="Calibri"/>
          <w:sz w:val="22"/>
          <w:szCs w:val="22"/>
        </w:rPr>
        <w:t xml:space="preserve">PV Rooftop Technical Potential Dataset was derived from rooftop suitability modeling using high resolution LiDAR data overlaid with demographic variables to classify potential by income group, building type, and tenure. </w:t>
      </w:r>
      <w:r w:rsidR="0025009A" w:rsidRPr="00554CE1">
        <w:rPr>
          <w:rFonts w:ascii="Calibri" w:hAnsi="Calibri" w:cs="Calibri"/>
          <w:sz w:val="22"/>
          <w:szCs w:val="22"/>
        </w:rPr>
        <w:t>This analysis is a</w:t>
      </w:r>
      <w:r w:rsidR="00E8760C">
        <w:rPr>
          <w:rFonts w:ascii="Calibri" w:hAnsi="Calibri" w:cs="Calibri"/>
          <w:sz w:val="22"/>
          <w:szCs w:val="22"/>
        </w:rPr>
        <w:t xml:space="preserve"> Puerto Rico</w:t>
      </w:r>
      <w:r w:rsidR="0025009A" w:rsidRPr="00554CE1">
        <w:rPr>
          <w:rFonts w:ascii="Calibri" w:hAnsi="Calibri" w:cs="Calibri"/>
          <w:sz w:val="22"/>
          <w:szCs w:val="22"/>
        </w:rPr>
        <w:t xml:space="preserve"> extension of the work described </w:t>
      </w:r>
      <w:r w:rsidR="0025009A" w:rsidRPr="00E8760C">
        <w:rPr>
          <w:rFonts w:ascii="Calibri" w:hAnsi="Calibri" w:cs="Calibri"/>
          <w:sz w:val="22"/>
          <w:szCs w:val="22"/>
        </w:rPr>
        <w:t xml:space="preserve">in </w:t>
      </w:r>
      <w:hyperlink r:id="rId9" w:history="1">
        <w:proofErr w:type="spellStart"/>
        <w:r w:rsidR="0025009A" w:rsidRPr="00E8760C">
          <w:rPr>
            <w:rStyle w:val="Hyperlink"/>
            <w:rFonts w:ascii="Calibri" w:hAnsi="Calibri" w:cs="Calibri"/>
            <w:sz w:val="22"/>
            <w:szCs w:val="22"/>
          </w:rPr>
          <w:t>Sigrin</w:t>
        </w:r>
        <w:proofErr w:type="spellEnd"/>
        <w:r w:rsidR="0025009A" w:rsidRPr="00E8760C">
          <w:rPr>
            <w:rStyle w:val="Hyperlink"/>
            <w:rFonts w:ascii="Calibri" w:hAnsi="Calibri" w:cs="Calibri"/>
            <w:sz w:val="22"/>
            <w:szCs w:val="22"/>
          </w:rPr>
          <w:t xml:space="preserve"> and Mooney (2018)</w:t>
        </w:r>
      </w:hyperlink>
      <w:r w:rsidR="00E8760C">
        <w:rPr>
          <w:rFonts w:ascii="Calibri" w:hAnsi="Calibri" w:cs="Calibri"/>
          <w:sz w:val="22"/>
          <w:szCs w:val="22"/>
        </w:rPr>
        <w:t xml:space="preserve"> and </w:t>
      </w:r>
      <w:r w:rsidR="0025009A" w:rsidRPr="00554CE1">
        <w:rPr>
          <w:rFonts w:ascii="Calibri" w:hAnsi="Calibri" w:cs="Calibri"/>
          <w:sz w:val="22"/>
          <w:szCs w:val="22"/>
        </w:rPr>
        <w:t xml:space="preserve">with updated assumptions on PV Rooftop suitability and performance. Documented in this section are the methods for </w:t>
      </w:r>
      <w:proofErr w:type="spellStart"/>
      <w:r w:rsidR="0025009A" w:rsidRPr="00554CE1">
        <w:rPr>
          <w:rFonts w:ascii="Calibri" w:hAnsi="Calibri" w:cs="Calibri"/>
          <w:sz w:val="22"/>
          <w:szCs w:val="22"/>
        </w:rPr>
        <w:t>i</w:t>
      </w:r>
      <w:proofErr w:type="spellEnd"/>
      <w:r w:rsidR="0025009A" w:rsidRPr="00554CE1">
        <w:rPr>
          <w:rFonts w:ascii="Calibri" w:hAnsi="Calibri" w:cs="Calibri"/>
          <w:sz w:val="22"/>
          <w:szCs w:val="22"/>
        </w:rPr>
        <w:t xml:space="preserve">) the rooftop suitability modeling, and ii) the LMI demographic estimation of potential. </w:t>
      </w:r>
    </w:p>
    <w:p w:rsidR="0025009A" w:rsidRPr="00810DAA" w:rsidRDefault="0025009A" w:rsidP="0025009A">
      <w:pPr>
        <w:pStyle w:val="NRELHead04"/>
        <w:numPr>
          <w:ilvl w:val="0"/>
          <w:numId w:val="26"/>
        </w:numPr>
        <w:rPr>
          <w:sz w:val="22"/>
          <w:szCs w:val="22"/>
        </w:rPr>
      </w:pPr>
      <w:r w:rsidRPr="00810DAA">
        <w:rPr>
          <w:sz w:val="22"/>
          <w:szCs w:val="22"/>
        </w:rPr>
        <w:t>Rooftop Suitability Modeling Methods</w:t>
      </w:r>
    </w:p>
    <w:p w:rsidR="00D5420D" w:rsidRPr="00554CE1" w:rsidRDefault="00FB03A1" w:rsidP="00C638F5">
      <w:pPr>
        <w:pStyle w:val="NRELBodyText"/>
        <w:rPr>
          <w:rFonts w:ascii="Calibri" w:hAnsi="Calibri" w:cs="Calibri"/>
          <w:sz w:val="22"/>
          <w:szCs w:val="22"/>
        </w:rPr>
      </w:pPr>
      <w:r w:rsidRPr="00554CE1">
        <w:rPr>
          <w:rFonts w:ascii="Calibri" w:hAnsi="Calibri" w:cs="Calibri"/>
          <w:sz w:val="22"/>
          <w:szCs w:val="22"/>
        </w:rPr>
        <w:t xml:space="preserve">The rooftop suitability modeling uses NREL’s PV Rooftop Suitability Model v2.0, which </w:t>
      </w:r>
      <w:r w:rsidR="0025009A" w:rsidRPr="00554CE1">
        <w:rPr>
          <w:rFonts w:ascii="Calibri" w:hAnsi="Calibri" w:cs="Calibri"/>
          <w:sz w:val="22"/>
          <w:szCs w:val="22"/>
        </w:rPr>
        <w:t>uses LiDAR data</w:t>
      </w:r>
      <w:r w:rsidR="00C638F5" w:rsidRPr="00554CE1">
        <w:rPr>
          <w:rStyle w:val="FootnoteReference"/>
          <w:rFonts w:ascii="Calibri" w:hAnsi="Calibri" w:cs="Calibri"/>
          <w:sz w:val="22"/>
          <w:szCs w:val="22"/>
        </w:rPr>
        <w:footnoteReference w:id="1"/>
      </w:r>
      <w:r w:rsidR="0025009A" w:rsidRPr="00554CE1">
        <w:rPr>
          <w:rFonts w:ascii="Calibri" w:hAnsi="Calibri" w:cs="Calibri"/>
          <w:sz w:val="22"/>
          <w:szCs w:val="22"/>
        </w:rPr>
        <w:t xml:space="preserve"> and geospatial computation to </w:t>
      </w:r>
      <w:r w:rsidRPr="00554CE1">
        <w:rPr>
          <w:rFonts w:ascii="Calibri" w:hAnsi="Calibri" w:cs="Calibri"/>
          <w:sz w:val="22"/>
          <w:szCs w:val="22"/>
        </w:rPr>
        <w:t>estimate the suitability of a roof plane based on its orientation (azimuth and tilt), shading, and size.</w:t>
      </w:r>
      <w:r w:rsidR="0025009A" w:rsidRPr="00554CE1">
        <w:rPr>
          <w:rFonts w:ascii="Calibri" w:hAnsi="Calibri" w:cs="Calibri"/>
          <w:sz w:val="22"/>
          <w:szCs w:val="22"/>
        </w:rPr>
        <w:t xml:space="preserve"> </w:t>
      </w:r>
      <w:r w:rsidR="0025009A" w:rsidRPr="00246AB9">
        <w:rPr>
          <w:rFonts w:ascii="Calibri" w:hAnsi="Calibri" w:cs="Calibri"/>
          <w:sz w:val="22"/>
          <w:szCs w:val="22"/>
        </w:rPr>
        <w:t xml:space="preserve">For details </w:t>
      </w:r>
      <w:r w:rsidR="00E8760C" w:rsidRPr="00246AB9">
        <w:rPr>
          <w:rFonts w:ascii="Calibri" w:hAnsi="Calibri" w:cs="Calibri"/>
          <w:sz w:val="22"/>
          <w:szCs w:val="22"/>
        </w:rPr>
        <w:t>on</w:t>
      </w:r>
      <w:r w:rsidR="0025009A" w:rsidRPr="00246AB9">
        <w:rPr>
          <w:rFonts w:ascii="Calibri" w:hAnsi="Calibri" w:cs="Calibri"/>
          <w:sz w:val="22"/>
          <w:szCs w:val="22"/>
        </w:rPr>
        <w:t xml:space="preserve"> the </w:t>
      </w:r>
      <w:r w:rsidR="00C638F5" w:rsidRPr="00246AB9">
        <w:rPr>
          <w:rFonts w:ascii="Calibri" w:hAnsi="Calibri" w:cs="Calibri"/>
          <w:sz w:val="22"/>
          <w:szCs w:val="22"/>
        </w:rPr>
        <w:t>PV Rooftop S</w:t>
      </w:r>
      <w:r w:rsidR="0025009A" w:rsidRPr="00246AB9">
        <w:rPr>
          <w:rFonts w:ascii="Calibri" w:hAnsi="Calibri" w:cs="Calibri"/>
          <w:sz w:val="22"/>
          <w:szCs w:val="22"/>
        </w:rPr>
        <w:t xml:space="preserve">uitability </w:t>
      </w:r>
      <w:r w:rsidR="00C638F5" w:rsidRPr="00246AB9">
        <w:rPr>
          <w:rFonts w:ascii="Calibri" w:hAnsi="Calibri" w:cs="Calibri"/>
          <w:sz w:val="22"/>
          <w:szCs w:val="22"/>
        </w:rPr>
        <w:t>M</w:t>
      </w:r>
      <w:r w:rsidR="0025009A" w:rsidRPr="00246AB9">
        <w:rPr>
          <w:rFonts w:ascii="Calibri" w:hAnsi="Calibri" w:cs="Calibri"/>
          <w:sz w:val="22"/>
          <w:szCs w:val="22"/>
        </w:rPr>
        <w:t>odel</w:t>
      </w:r>
      <w:r w:rsidR="00C638F5" w:rsidRPr="00246AB9">
        <w:rPr>
          <w:rFonts w:ascii="Calibri" w:hAnsi="Calibri" w:cs="Calibri"/>
          <w:sz w:val="22"/>
          <w:szCs w:val="22"/>
        </w:rPr>
        <w:t xml:space="preserve"> </w:t>
      </w:r>
      <w:r w:rsidR="0025009A" w:rsidRPr="00246AB9">
        <w:rPr>
          <w:rFonts w:ascii="Calibri" w:hAnsi="Calibri" w:cs="Calibri"/>
          <w:sz w:val="22"/>
          <w:szCs w:val="22"/>
        </w:rPr>
        <w:t>v1.0</w:t>
      </w:r>
      <w:r w:rsidR="00E8760C" w:rsidRPr="00246AB9">
        <w:rPr>
          <w:rFonts w:ascii="Calibri" w:hAnsi="Calibri" w:cs="Calibri"/>
          <w:sz w:val="22"/>
          <w:szCs w:val="22"/>
        </w:rPr>
        <w:t>,</w:t>
      </w:r>
      <w:r w:rsidR="0025009A" w:rsidRPr="00246AB9">
        <w:rPr>
          <w:rFonts w:ascii="Calibri" w:hAnsi="Calibri" w:cs="Calibri"/>
          <w:sz w:val="22"/>
          <w:szCs w:val="22"/>
        </w:rPr>
        <w:t xml:space="preserve"> </w:t>
      </w:r>
      <w:r w:rsidR="00C638F5" w:rsidRPr="00246AB9">
        <w:rPr>
          <w:rFonts w:ascii="Calibri" w:hAnsi="Calibri" w:cs="Calibri"/>
          <w:sz w:val="22"/>
          <w:szCs w:val="22"/>
        </w:rPr>
        <w:t>see</w:t>
      </w:r>
      <w:r w:rsidR="0025009A" w:rsidRPr="00246AB9">
        <w:rPr>
          <w:rFonts w:ascii="Calibri" w:hAnsi="Calibri" w:cs="Calibri"/>
          <w:sz w:val="22"/>
          <w:szCs w:val="22"/>
        </w:rPr>
        <w:t xml:space="preserve"> </w:t>
      </w:r>
      <w:hyperlink r:id="rId10" w:history="1">
        <w:r w:rsidR="0025009A" w:rsidRPr="00246AB9">
          <w:rPr>
            <w:rStyle w:val="Hyperlink"/>
            <w:rFonts w:ascii="Calibri" w:hAnsi="Calibri" w:cs="Calibri"/>
            <w:sz w:val="22"/>
            <w:szCs w:val="22"/>
          </w:rPr>
          <w:t>Gagnon et al. (2016)</w:t>
        </w:r>
      </w:hyperlink>
      <w:r w:rsidR="0025009A" w:rsidRPr="00246AB9">
        <w:rPr>
          <w:rFonts w:ascii="Calibri" w:hAnsi="Calibri" w:cs="Calibri"/>
          <w:sz w:val="22"/>
          <w:szCs w:val="22"/>
        </w:rPr>
        <w:t>.</w:t>
      </w:r>
      <w:r w:rsidRPr="00554CE1">
        <w:rPr>
          <w:rFonts w:ascii="Calibri" w:hAnsi="Calibri" w:cs="Calibri"/>
          <w:sz w:val="22"/>
          <w:szCs w:val="22"/>
        </w:rPr>
        <w:t xml:space="preserve"> </w:t>
      </w:r>
      <w:r w:rsidR="0025009A" w:rsidRPr="00554CE1">
        <w:rPr>
          <w:rFonts w:ascii="Calibri" w:hAnsi="Calibri" w:cs="Calibri"/>
          <w:sz w:val="22"/>
          <w:szCs w:val="22"/>
        </w:rPr>
        <w:t>As noted</w:t>
      </w:r>
      <w:r w:rsidR="00C638F5" w:rsidRPr="00554CE1">
        <w:rPr>
          <w:rFonts w:ascii="Calibri" w:hAnsi="Calibri" w:cs="Calibri"/>
          <w:sz w:val="22"/>
          <w:szCs w:val="22"/>
        </w:rPr>
        <w:t>, the assumptions used in the PR technical potential analysis relies on updated assumptions on what makes a plane suitable for PV. As a result, the PR technical potential estimates are not directly comparable to the 2018 SEEDSII REPLICA data layers for the 50-states. Differences in assumptions include new panel power densities (182 W/m</w:t>
      </w:r>
      <w:r w:rsidR="00C17E28">
        <w:rPr>
          <w:rFonts w:ascii="Calibri" w:hAnsi="Calibri" w:cs="Calibri"/>
          <w:sz w:val="22"/>
          <w:szCs w:val="22"/>
          <w:vertAlign w:val="superscript"/>
        </w:rPr>
        <w:t>2</w:t>
      </w:r>
      <w:r w:rsidR="00C638F5" w:rsidRPr="00554CE1">
        <w:rPr>
          <w:rFonts w:ascii="Calibri" w:hAnsi="Calibri" w:cs="Calibri"/>
          <w:sz w:val="22"/>
          <w:szCs w:val="22"/>
        </w:rPr>
        <w:t>), inclusion of north facing planes, relaxation of minimum size requirements to be &gt;= 1.62 m</w:t>
      </w:r>
      <w:r w:rsidR="00C17E28">
        <w:rPr>
          <w:rFonts w:ascii="Calibri" w:hAnsi="Calibri" w:cs="Calibri"/>
          <w:sz w:val="22"/>
          <w:szCs w:val="22"/>
          <w:vertAlign w:val="superscript"/>
        </w:rPr>
        <w:t>2</w:t>
      </w:r>
      <w:r w:rsidR="00C638F5" w:rsidRPr="00554CE1">
        <w:rPr>
          <w:rFonts w:ascii="Calibri" w:hAnsi="Calibri" w:cs="Calibri"/>
          <w:sz w:val="22"/>
          <w:szCs w:val="22"/>
        </w:rPr>
        <w:t xml:space="preserve"> (i.e., the size of single </w:t>
      </w:r>
      <w:r w:rsidR="00F25584">
        <w:rPr>
          <w:rFonts w:ascii="Calibri" w:hAnsi="Calibri" w:cs="Calibri"/>
          <w:sz w:val="22"/>
          <w:szCs w:val="22"/>
        </w:rPr>
        <w:t xml:space="preserve">60-cell </w:t>
      </w:r>
      <w:proofErr w:type="gramStart"/>
      <w:r w:rsidR="00C638F5" w:rsidRPr="00554CE1">
        <w:rPr>
          <w:rFonts w:ascii="Calibri" w:hAnsi="Calibri" w:cs="Calibri"/>
          <w:sz w:val="22"/>
          <w:szCs w:val="22"/>
        </w:rPr>
        <w:t>250</w:t>
      </w:r>
      <w:r w:rsidR="00EC12E4">
        <w:rPr>
          <w:rFonts w:ascii="Calibri" w:hAnsi="Calibri" w:cs="Calibri"/>
          <w:sz w:val="22"/>
          <w:szCs w:val="22"/>
        </w:rPr>
        <w:t xml:space="preserve"> watt</w:t>
      </w:r>
      <w:proofErr w:type="gramEnd"/>
      <w:r w:rsidR="00C638F5" w:rsidRPr="00554CE1">
        <w:rPr>
          <w:rFonts w:ascii="Calibri" w:hAnsi="Calibri" w:cs="Calibri"/>
          <w:sz w:val="22"/>
          <w:szCs w:val="22"/>
        </w:rPr>
        <w:t xml:space="preserve"> solar panel), and adjustments to how shading is calculated for each developable surface. </w:t>
      </w:r>
      <w:r w:rsidRPr="00554CE1">
        <w:rPr>
          <w:rFonts w:ascii="Calibri" w:hAnsi="Calibri" w:cs="Calibri"/>
          <w:sz w:val="22"/>
          <w:szCs w:val="22"/>
        </w:rPr>
        <w:t>Table 4 details the specific assumptions used to determine a plane’s suitability</w:t>
      </w:r>
      <w:r w:rsidR="00C638F5" w:rsidRPr="00554CE1">
        <w:rPr>
          <w:rFonts w:ascii="Calibri" w:hAnsi="Calibri" w:cs="Calibri"/>
          <w:sz w:val="22"/>
          <w:szCs w:val="22"/>
        </w:rPr>
        <w:t xml:space="preserve">. Once suitable planes have been generated, we run the NREL System Advisory Model (SAM) to calculate the performance of PV at each plane. </w:t>
      </w:r>
      <w:r w:rsidRPr="00554CE1">
        <w:rPr>
          <w:rFonts w:ascii="Calibri" w:hAnsi="Calibri" w:cs="Calibri"/>
          <w:sz w:val="22"/>
          <w:szCs w:val="22"/>
        </w:rPr>
        <w:t>Table 5 details the assumptions applied for PV performance simulations</w:t>
      </w:r>
      <w:r w:rsidR="00C638F5" w:rsidRPr="00554CE1">
        <w:rPr>
          <w:rFonts w:ascii="Calibri" w:hAnsi="Calibri" w:cs="Calibri"/>
          <w:sz w:val="22"/>
          <w:szCs w:val="22"/>
        </w:rPr>
        <w:t xml:space="preserve"> that were fed into SAM </w:t>
      </w:r>
      <w:r w:rsidR="00E8760C">
        <w:rPr>
          <w:rFonts w:ascii="Calibri" w:hAnsi="Calibri" w:cs="Calibri"/>
          <w:sz w:val="22"/>
          <w:szCs w:val="22"/>
        </w:rPr>
        <w:t xml:space="preserve">and ran for each </w:t>
      </w:r>
      <w:r w:rsidR="00C638F5" w:rsidRPr="00554CE1">
        <w:rPr>
          <w:rFonts w:ascii="Calibri" w:hAnsi="Calibri" w:cs="Calibri"/>
          <w:sz w:val="22"/>
          <w:szCs w:val="22"/>
        </w:rPr>
        <w:t>developable plane</w:t>
      </w:r>
      <w:r w:rsidRPr="00554CE1">
        <w:rPr>
          <w:rFonts w:ascii="Calibri" w:hAnsi="Calibri" w:cs="Calibri"/>
          <w:sz w:val="22"/>
          <w:szCs w:val="22"/>
        </w:rPr>
        <w:t xml:space="preserve">. </w:t>
      </w:r>
    </w:p>
    <w:p w:rsidR="00D5420D" w:rsidRPr="006436A8" w:rsidRDefault="00D5420D" w:rsidP="007812B7">
      <w:pPr>
        <w:pStyle w:val="NRELTableHeader"/>
        <w:jc w:val="center"/>
      </w:pPr>
      <w:r w:rsidRPr="006436A8">
        <w:t xml:space="preserve">Table </w:t>
      </w:r>
      <w:r w:rsidR="006436A8" w:rsidRPr="006436A8">
        <w:t>4</w:t>
      </w:r>
      <w:r w:rsidRPr="006436A8">
        <w:t>: Assumptions for Suitability</w:t>
      </w:r>
    </w:p>
    <w:tbl>
      <w:tblPr>
        <w:tblStyle w:val="PlainTable5"/>
        <w:tblW w:w="9606" w:type="dxa"/>
        <w:tblLook w:val="0420" w:firstRow="1" w:lastRow="0" w:firstColumn="0" w:lastColumn="0" w:noHBand="0" w:noVBand="1"/>
      </w:tblPr>
      <w:tblGrid>
        <w:gridCol w:w="1693"/>
        <w:gridCol w:w="7913"/>
      </w:tblGrid>
      <w:tr w:rsidR="004807E7" w:rsidRPr="00D5420D" w:rsidTr="00C638F5">
        <w:trPr>
          <w:cnfStyle w:val="100000000000" w:firstRow="1" w:lastRow="0" w:firstColumn="0" w:lastColumn="0" w:oddVBand="0" w:evenVBand="0" w:oddHBand="0" w:evenHBand="0" w:firstRowFirstColumn="0" w:firstRowLastColumn="0" w:lastRowFirstColumn="0" w:lastRowLastColumn="0"/>
          <w:trHeight w:val="359"/>
        </w:trPr>
        <w:tc>
          <w:tcPr>
            <w:tcW w:w="1693" w:type="dxa"/>
            <w:tcBorders>
              <w:top w:val="single" w:sz="4" w:space="0" w:color="auto"/>
              <w:left w:val="single" w:sz="4" w:space="0" w:color="auto"/>
            </w:tcBorders>
            <w:hideMark/>
          </w:tcPr>
          <w:p w:rsidR="00D5420D" w:rsidRPr="006436A8" w:rsidRDefault="00D5420D" w:rsidP="004807E7">
            <w:pPr>
              <w:pStyle w:val="NRELTableHeader"/>
              <w:rPr>
                <w:rFonts w:ascii="Calibri" w:hAnsi="Calibri" w:cs="Calibri"/>
              </w:rPr>
            </w:pPr>
            <w:r w:rsidRPr="006436A8">
              <w:rPr>
                <w:rFonts w:ascii="Calibri" w:hAnsi="Calibri" w:cs="Calibri"/>
              </w:rPr>
              <w:t>Requirement</w:t>
            </w:r>
          </w:p>
        </w:tc>
        <w:tc>
          <w:tcPr>
            <w:tcW w:w="7913" w:type="dxa"/>
            <w:tcBorders>
              <w:top w:val="single" w:sz="4" w:space="0" w:color="auto"/>
              <w:right w:val="single" w:sz="4" w:space="0" w:color="auto"/>
            </w:tcBorders>
            <w:hideMark/>
          </w:tcPr>
          <w:p w:rsidR="00D5420D" w:rsidRPr="006436A8" w:rsidRDefault="00D5420D" w:rsidP="004807E7">
            <w:pPr>
              <w:pStyle w:val="NRELTableHeader"/>
              <w:rPr>
                <w:rFonts w:ascii="Calibri" w:hAnsi="Calibri" w:cs="Calibri"/>
              </w:rPr>
            </w:pPr>
            <w:r w:rsidRPr="006436A8">
              <w:rPr>
                <w:rFonts w:ascii="Calibri" w:hAnsi="Calibri" w:cs="Calibri"/>
              </w:rPr>
              <w:t>Description</w:t>
            </w:r>
          </w:p>
        </w:tc>
      </w:tr>
      <w:tr w:rsidR="004807E7" w:rsidRPr="00D5420D" w:rsidTr="00C638F5">
        <w:trPr>
          <w:cnfStyle w:val="000000100000" w:firstRow="0" w:lastRow="0" w:firstColumn="0" w:lastColumn="0" w:oddVBand="0" w:evenVBand="0" w:oddHBand="1" w:evenHBand="0" w:firstRowFirstColumn="0" w:firstRowLastColumn="0" w:lastRowFirstColumn="0" w:lastRowLastColumn="0"/>
          <w:trHeight w:val="465"/>
        </w:trPr>
        <w:tc>
          <w:tcPr>
            <w:tcW w:w="1693" w:type="dxa"/>
            <w:tcBorders>
              <w:left w:val="single" w:sz="4" w:space="0" w:color="auto"/>
            </w:tcBorders>
            <w:hideMark/>
          </w:tcPr>
          <w:p w:rsidR="00D5420D" w:rsidRPr="006436A8" w:rsidRDefault="00D5420D" w:rsidP="004807E7">
            <w:pPr>
              <w:pStyle w:val="NRELTableContent"/>
              <w:rPr>
                <w:rFonts w:ascii="Calibri" w:eastAsia="Times" w:hAnsi="Calibri" w:cs="Calibri"/>
              </w:rPr>
            </w:pPr>
            <w:r w:rsidRPr="006436A8">
              <w:rPr>
                <w:rFonts w:ascii="Calibri" w:eastAsia="Times" w:hAnsi="Calibri" w:cs="Calibri"/>
              </w:rPr>
              <w:t>Shading</w:t>
            </w:r>
          </w:p>
        </w:tc>
        <w:tc>
          <w:tcPr>
            <w:tcW w:w="7913" w:type="dxa"/>
            <w:tcBorders>
              <w:right w:val="single" w:sz="4" w:space="0" w:color="auto"/>
            </w:tcBorders>
            <w:hideMark/>
          </w:tcPr>
          <w:p w:rsidR="00D5420D" w:rsidRPr="006436A8" w:rsidRDefault="00D5420D" w:rsidP="004807E7">
            <w:pPr>
              <w:pStyle w:val="NRELTableContent"/>
              <w:rPr>
                <w:rFonts w:ascii="Calibri" w:eastAsia="Times" w:hAnsi="Calibri" w:cs="Calibri"/>
              </w:rPr>
            </w:pPr>
            <w:r w:rsidRPr="006436A8">
              <w:rPr>
                <w:rFonts w:ascii="Calibri" w:eastAsia="Times" w:hAnsi="Calibri" w:cs="Calibri"/>
              </w:rPr>
              <w:t>Measured shading for four seasons and required an average of 80% unshaded surface</w:t>
            </w:r>
          </w:p>
        </w:tc>
      </w:tr>
      <w:tr w:rsidR="004807E7" w:rsidRPr="00D5420D" w:rsidTr="00C638F5">
        <w:trPr>
          <w:trHeight w:val="355"/>
        </w:trPr>
        <w:tc>
          <w:tcPr>
            <w:tcW w:w="1693" w:type="dxa"/>
            <w:tcBorders>
              <w:left w:val="single" w:sz="4" w:space="0" w:color="auto"/>
            </w:tcBorders>
            <w:hideMark/>
          </w:tcPr>
          <w:p w:rsidR="00D5420D" w:rsidRPr="006436A8" w:rsidRDefault="00D5420D" w:rsidP="004807E7">
            <w:pPr>
              <w:pStyle w:val="NRELTableContent"/>
              <w:rPr>
                <w:rFonts w:ascii="Calibri" w:eastAsia="Times" w:hAnsi="Calibri" w:cs="Calibri"/>
              </w:rPr>
            </w:pPr>
            <w:r w:rsidRPr="006436A8">
              <w:rPr>
                <w:rFonts w:ascii="Calibri" w:eastAsia="Times" w:hAnsi="Calibri" w:cs="Calibri"/>
              </w:rPr>
              <w:t>Azimuth</w:t>
            </w:r>
          </w:p>
        </w:tc>
        <w:tc>
          <w:tcPr>
            <w:tcW w:w="7913" w:type="dxa"/>
            <w:tcBorders>
              <w:right w:val="single" w:sz="4" w:space="0" w:color="auto"/>
            </w:tcBorders>
            <w:hideMark/>
          </w:tcPr>
          <w:p w:rsidR="00D5420D" w:rsidRPr="006436A8" w:rsidRDefault="00D5420D" w:rsidP="004807E7">
            <w:pPr>
              <w:pStyle w:val="NRELTableContent"/>
              <w:rPr>
                <w:rFonts w:ascii="Calibri" w:eastAsia="Times" w:hAnsi="Calibri" w:cs="Calibri"/>
              </w:rPr>
            </w:pPr>
            <w:r w:rsidRPr="006436A8">
              <w:rPr>
                <w:rFonts w:ascii="Calibri" w:eastAsia="Times" w:hAnsi="Calibri" w:cs="Calibri"/>
              </w:rPr>
              <w:t>All possible azimuths</w:t>
            </w:r>
          </w:p>
        </w:tc>
      </w:tr>
      <w:tr w:rsidR="004807E7" w:rsidRPr="00D5420D" w:rsidTr="00C638F5">
        <w:trPr>
          <w:cnfStyle w:val="000000100000" w:firstRow="0" w:lastRow="0" w:firstColumn="0" w:lastColumn="0" w:oddVBand="0" w:evenVBand="0" w:oddHBand="1" w:evenHBand="0" w:firstRowFirstColumn="0" w:firstRowLastColumn="0" w:lastRowFirstColumn="0" w:lastRowLastColumn="0"/>
          <w:trHeight w:val="355"/>
        </w:trPr>
        <w:tc>
          <w:tcPr>
            <w:tcW w:w="1693" w:type="dxa"/>
            <w:tcBorders>
              <w:left w:val="single" w:sz="4" w:space="0" w:color="auto"/>
            </w:tcBorders>
            <w:hideMark/>
          </w:tcPr>
          <w:p w:rsidR="00D5420D" w:rsidRPr="006436A8" w:rsidRDefault="00D5420D" w:rsidP="004807E7">
            <w:pPr>
              <w:pStyle w:val="NRELTableContent"/>
              <w:rPr>
                <w:rFonts w:ascii="Calibri" w:eastAsia="Times" w:hAnsi="Calibri" w:cs="Calibri"/>
              </w:rPr>
            </w:pPr>
            <w:r w:rsidRPr="006436A8">
              <w:rPr>
                <w:rFonts w:ascii="Calibri" w:eastAsia="Times" w:hAnsi="Calibri" w:cs="Calibri"/>
              </w:rPr>
              <w:t>Tilt</w:t>
            </w:r>
          </w:p>
        </w:tc>
        <w:tc>
          <w:tcPr>
            <w:tcW w:w="7913" w:type="dxa"/>
            <w:tcBorders>
              <w:right w:val="single" w:sz="4" w:space="0" w:color="auto"/>
            </w:tcBorders>
            <w:hideMark/>
          </w:tcPr>
          <w:p w:rsidR="00D5420D" w:rsidRPr="006436A8" w:rsidRDefault="00D5420D" w:rsidP="004807E7">
            <w:pPr>
              <w:pStyle w:val="NRELTableContent"/>
              <w:rPr>
                <w:rFonts w:ascii="Calibri" w:eastAsia="Times" w:hAnsi="Calibri" w:cs="Calibri"/>
              </w:rPr>
            </w:pPr>
            <w:r w:rsidRPr="006436A8">
              <w:rPr>
                <w:rFonts w:ascii="Calibri" w:eastAsia="Times" w:hAnsi="Calibri" w:cs="Calibri"/>
              </w:rPr>
              <w:t>Average surface tilt &lt;= 60 degrees</w:t>
            </w:r>
          </w:p>
        </w:tc>
      </w:tr>
      <w:tr w:rsidR="004807E7" w:rsidRPr="00D5420D" w:rsidTr="00C638F5">
        <w:trPr>
          <w:trHeight w:val="355"/>
        </w:trPr>
        <w:tc>
          <w:tcPr>
            <w:tcW w:w="1693" w:type="dxa"/>
            <w:tcBorders>
              <w:left w:val="single" w:sz="4" w:space="0" w:color="auto"/>
              <w:bottom w:val="single" w:sz="4" w:space="0" w:color="auto"/>
            </w:tcBorders>
            <w:hideMark/>
          </w:tcPr>
          <w:p w:rsidR="00D5420D" w:rsidRPr="006436A8" w:rsidRDefault="00D5420D" w:rsidP="004807E7">
            <w:pPr>
              <w:pStyle w:val="NRELTableContent"/>
              <w:rPr>
                <w:rFonts w:ascii="Calibri" w:eastAsia="Times" w:hAnsi="Calibri" w:cs="Calibri"/>
              </w:rPr>
            </w:pPr>
            <w:r w:rsidRPr="006436A8">
              <w:rPr>
                <w:rFonts w:ascii="Calibri" w:eastAsia="Times" w:hAnsi="Calibri" w:cs="Calibri"/>
              </w:rPr>
              <w:t>Minimum Area</w:t>
            </w:r>
          </w:p>
        </w:tc>
        <w:tc>
          <w:tcPr>
            <w:tcW w:w="7913" w:type="dxa"/>
            <w:tcBorders>
              <w:bottom w:val="single" w:sz="4" w:space="0" w:color="auto"/>
              <w:right w:val="single" w:sz="4" w:space="0" w:color="auto"/>
            </w:tcBorders>
            <w:hideMark/>
          </w:tcPr>
          <w:p w:rsidR="00D5420D" w:rsidRPr="006436A8" w:rsidRDefault="00D5420D" w:rsidP="004807E7">
            <w:pPr>
              <w:pStyle w:val="NRELTableContent"/>
              <w:rPr>
                <w:rFonts w:ascii="Calibri" w:eastAsia="Times" w:hAnsi="Calibri" w:cs="Calibri"/>
              </w:rPr>
            </w:pPr>
            <w:r w:rsidRPr="006436A8">
              <w:rPr>
                <w:rFonts w:ascii="Calibri" w:eastAsia="Times" w:hAnsi="Calibri" w:cs="Calibri"/>
              </w:rPr>
              <w:t>&gt;= 1.62 m</w:t>
            </w:r>
            <w:r w:rsidRPr="006436A8">
              <w:rPr>
                <w:rFonts w:ascii="Calibri" w:eastAsia="Times" w:hAnsi="Calibri" w:cs="Calibri"/>
                <w:vertAlign w:val="superscript"/>
              </w:rPr>
              <w:t>2</w:t>
            </w:r>
            <w:r w:rsidRPr="006436A8">
              <w:rPr>
                <w:rFonts w:ascii="Calibri" w:eastAsia="Times" w:hAnsi="Calibri" w:cs="Calibri"/>
              </w:rPr>
              <w:t xml:space="preserve"> (area required for a single </w:t>
            </w:r>
            <w:r w:rsidR="00BB6352">
              <w:rPr>
                <w:rFonts w:ascii="Calibri" w:eastAsia="Times" w:hAnsi="Calibri" w:cs="Calibri"/>
              </w:rPr>
              <w:t xml:space="preserve">60-cell </w:t>
            </w:r>
            <w:r w:rsidRPr="006436A8">
              <w:rPr>
                <w:rFonts w:ascii="Calibri" w:eastAsia="Times" w:hAnsi="Calibri" w:cs="Calibri"/>
              </w:rPr>
              <w:t>solar panel)</w:t>
            </w:r>
          </w:p>
        </w:tc>
      </w:tr>
    </w:tbl>
    <w:p w:rsidR="0025009A" w:rsidRDefault="0025009A" w:rsidP="00C638F5">
      <w:pPr>
        <w:pStyle w:val="NRELTableHeader"/>
      </w:pPr>
    </w:p>
    <w:p w:rsidR="00D5420D" w:rsidRDefault="004807E7" w:rsidP="007812B7">
      <w:pPr>
        <w:pStyle w:val="NRELTableHeader"/>
        <w:jc w:val="center"/>
      </w:pPr>
      <w:r>
        <w:t xml:space="preserve">Table </w:t>
      </w:r>
      <w:r w:rsidR="006436A8">
        <w:t>5</w:t>
      </w:r>
      <w:r>
        <w:t xml:space="preserve">: </w:t>
      </w:r>
      <w:r w:rsidR="00D5420D">
        <w:t>Assumptions for PV Performance Simulations</w:t>
      </w:r>
    </w:p>
    <w:tbl>
      <w:tblPr>
        <w:tblStyle w:val="PlainTable5"/>
        <w:tblW w:w="9434" w:type="dxa"/>
        <w:tblInd w:w="-5" w:type="dxa"/>
        <w:tblLook w:val="0420" w:firstRow="1" w:lastRow="0" w:firstColumn="0" w:lastColumn="0" w:noHBand="0" w:noVBand="1"/>
      </w:tblPr>
      <w:tblGrid>
        <w:gridCol w:w="3884"/>
        <w:gridCol w:w="2724"/>
        <w:gridCol w:w="2826"/>
      </w:tblGrid>
      <w:tr w:rsidR="004807E7" w:rsidRPr="00D5420D" w:rsidTr="00C638F5">
        <w:trPr>
          <w:cnfStyle w:val="100000000000" w:firstRow="1" w:lastRow="0" w:firstColumn="0" w:lastColumn="0" w:oddVBand="0" w:evenVBand="0" w:oddHBand="0" w:evenHBand="0" w:firstRowFirstColumn="0" w:firstRowLastColumn="0" w:lastRowFirstColumn="0" w:lastRowLastColumn="0"/>
          <w:trHeight w:val="288"/>
        </w:trPr>
        <w:tc>
          <w:tcPr>
            <w:tcW w:w="3884" w:type="dxa"/>
            <w:tcBorders>
              <w:top w:val="single" w:sz="4" w:space="0" w:color="auto"/>
              <w:left w:val="single" w:sz="4" w:space="0" w:color="auto"/>
            </w:tcBorders>
            <w:hideMark/>
          </w:tcPr>
          <w:p w:rsidR="00D5420D" w:rsidRPr="006436A8" w:rsidRDefault="00D5420D" w:rsidP="004807E7">
            <w:pPr>
              <w:pStyle w:val="NRELTableHeader"/>
              <w:rPr>
                <w:rFonts w:ascii="Calibri" w:eastAsia="Times" w:hAnsi="Calibri" w:cs="Calibri"/>
                <w:szCs w:val="20"/>
              </w:rPr>
            </w:pPr>
            <w:r w:rsidRPr="006436A8">
              <w:rPr>
                <w:rFonts w:ascii="Calibri" w:eastAsia="Times" w:hAnsi="Calibri" w:cs="Calibri"/>
                <w:szCs w:val="20"/>
              </w:rPr>
              <w:t>PV System Characteristics</w:t>
            </w:r>
          </w:p>
        </w:tc>
        <w:tc>
          <w:tcPr>
            <w:tcW w:w="2724" w:type="dxa"/>
            <w:tcBorders>
              <w:top w:val="single" w:sz="4" w:space="0" w:color="auto"/>
            </w:tcBorders>
            <w:hideMark/>
          </w:tcPr>
          <w:p w:rsidR="00D5420D" w:rsidRPr="006436A8" w:rsidRDefault="00D5420D" w:rsidP="004807E7">
            <w:pPr>
              <w:pStyle w:val="NRELTableHeader"/>
              <w:rPr>
                <w:rFonts w:ascii="Calibri" w:eastAsia="Times" w:hAnsi="Calibri" w:cs="Calibri"/>
                <w:szCs w:val="20"/>
              </w:rPr>
            </w:pPr>
            <w:r w:rsidRPr="006436A8">
              <w:rPr>
                <w:rFonts w:ascii="Calibri" w:eastAsia="Times" w:hAnsi="Calibri" w:cs="Calibri"/>
                <w:szCs w:val="20"/>
              </w:rPr>
              <w:t>Value for Flat Roofs</w:t>
            </w:r>
          </w:p>
        </w:tc>
        <w:tc>
          <w:tcPr>
            <w:tcW w:w="2826" w:type="dxa"/>
            <w:tcBorders>
              <w:top w:val="single" w:sz="4" w:space="0" w:color="auto"/>
              <w:right w:val="single" w:sz="4" w:space="0" w:color="auto"/>
            </w:tcBorders>
            <w:hideMark/>
          </w:tcPr>
          <w:p w:rsidR="00D5420D" w:rsidRPr="006436A8" w:rsidRDefault="00D5420D" w:rsidP="004807E7">
            <w:pPr>
              <w:pStyle w:val="NRELTableHeader"/>
              <w:rPr>
                <w:rFonts w:ascii="Calibri" w:hAnsi="Calibri" w:cs="Calibri"/>
                <w:szCs w:val="20"/>
              </w:rPr>
            </w:pPr>
            <w:r w:rsidRPr="006436A8">
              <w:rPr>
                <w:rFonts w:ascii="Calibri" w:hAnsi="Calibri" w:cs="Calibri"/>
                <w:szCs w:val="20"/>
              </w:rPr>
              <w:t>Value for Tilted Roofs</w:t>
            </w:r>
          </w:p>
        </w:tc>
      </w:tr>
      <w:tr w:rsidR="004807E7" w:rsidRPr="00D5420D" w:rsidTr="00C638F5">
        <w:trPr>
          <w:cnfStyle w:val="000000100000" w:firstRow="0" w:lastRow="0" w:firstColumn="0" w:lastColumn="0" w:oddVBand="0" w:evenVBand="0" w:oddHBand="1" w:evenHBand="0" w:firstRowFirstColumn="0" w:firstRowLastColumn="0" w:lastRowFirstColumn="0" w:lastRowLastColumn="0"/>
          <w:trHeight w:val="175"/>
        </w:trPr>
        <w:tc>
          <w:tcPr>
            <w:tcW w:w="3884" w:type="dxa"/>
            <w:tcBorders>
              <w:left w:val="single" w:sz="4" w:space="0" w:color="auto"/>
            </w:tcBorders>
            <w:hideMark/>
          </w:tcPr>
          <w:p w:rsidR="00D5420D" w:rsidRPr="006436A8" w:rsidRDefault="00D5420D" w:rsidP="004807E7">
            <w:pPr>
              <w:pStyle w:val="NRELTableContent"/>
              <w:rPr>
                <w:rFonts w:ascii="Calibri" w:eastAsia="Times" w:hAnsi="Calibri" w:cs="Calibri"/>
                <w:szCs w:val="20"/>
              </w:rPr>
            </w:pPr>
            <w:r w:rsidRPr="006436A8">
              <w:rPr>
                <w:rFonts w:ascii="Calibri" w:eastAsia="Times" w:hAnsi="Calibri" w:cs="Calibri"/>
                <w:szCs w:val="20"/>
              </w:rPr>
              <w:t>Tilt</w:t>
            </w:r>
          </w:p>
        </w:tc>
        <w:tc>
          <w:tcPr>
            <w:tcW w:w="2724" w:type="dxa"/>
            <w:hideMark/>
          </w:tcPr>
          <w:p w:rsidR="00D5420D" w:rsidRPr="006436A8" w:rsidRDefault="00D5420D" w:rsidP="004807E7">
            <w:pPr>
              <w:pStyle w:val="NRELTableContent"/>
              <w:rPr>
                <w:rFonts w:ascii="Calibri" w:eastAsia="Times" w:hAnsi="Calibri" w:cs="Calibri"/>
                <w:szCs w:val="20"/>
              </w:rPr>
            </w:pPr>
            <w:r w:rsidRPr="006436A8">
              <w:rPr>
                <w:rFonts w:ascii="Calibri" w:eastAsia="Times" w:hAnsi="Calibri" w:cs="Calibri"/>
                <w:szCs w:val="20"/>
              </w:rPr>
              <w:t>15 degrees</w:t>
            </w:r>
          </w:p>
        </w:tc>
        <w:tc>
          <w:tcPr>
            <w:tcW w:w="2826" w:type="dxa"/>
            <w:tcBorders>
              <w:right w:val="single" w:sz="4" w:space="0" w:color="auto"/>
            </w:tcBorders>
            <w:hideMark/>
          </w:tcPr>
          <w:p w:rsidR="00D5420D" w:rsidRPr="006436A8" w:rsidRDefault="00D5420D" w:rsidP="004807E7">
            <w:pPr>
              <w:pStyle w:val="NRELTableContent"/>
              <w:rPr>
                <w:rFonts w:ascii="Calibri" w:hAnsi="Calibri" w:cs="Calibri"/>
                <w:szCs w:val="20"/>
              </w:rPr>
            </w:pPr>
            <w:r w:rsidRPr="006436A8">
              <w:rPr>
                <w:rFonts w:ascii="Calibri" w:hAnsi="Calibri" w:cs="Calibri"/>
                <w:szCs w:val="20"/>
              </w:rPr>
              <w:t>Tilt of plane</w:t>
            </w:r>
          </w:p>
        </w:tc>
      </w:tr>
      <w:tr w:rsidR="00D5420D" w:rsidRPr="00D5420D" w:rsidTr="00C638F5">
        <w:trPr>
          <w:trHeight w:val="175"/>
        </w:trPr>
        <w:tc>
          <w:tcPr>
            <w:tcW w:w="3884" w:type="dxa"/>
            <w:tcBorders>
              <w:left w:val="single" w:sz="4" w:space="0" w:color="auto"/>
            </w:tcBorders>
            <w:hideMark/>
          </w:tcPr>
          <w:p w:rsidR="00D5420D" w:rsidRPr="006436A8" w:rsidRDefault="00D5420D" w:rsidP="004807E7">
            <w:pPr>
              <w:pStyle w:val="NRELTableContent"/>
              <w:rPr>
                <w:rFonts w:ascii="Calibri" w:eastAsia="Times" w:hAnsi="Calibri" w:cs="Calibri"/>
                <w:szCs w:val="20"/>
              </w:rPr>
            </w:pPr>
            <w:r w:rsidRPr="006436A8">
              <w:rPr>
                <w:rFonts w:ascii="Calibri" w:eastAsia="Times" w:hAnsi="Calibri" w:cs="Calibri"/>
                <w:szCs w:val="20"/>
              </w:rPr>
              <w:t>Ratio of module area to suitable roof area</w:t>
            </w:r>
          </w:p>
        </w:tc>
        <w:tc>
          <w:tcPr>
            <w:tcW w:w="2724" w:type="dxa"/>
            <w:hideMark/>
          </w:tcPr>
          <w:p w:rsidR="00D5420D" w:rsidRPr="006436A8" w:rsidRDefault="00D5420D" w:rsidP="004807E7">
            <w:pPr>
              <w:pStyle w:val="NRELTableContent"/>
              <w:rPr>
                <w:rFonts w:ascii="Calibri" w:eastAsia="Times" w:hAnsi="Calibri" w:cs="Calibri"/>
                <w:szCs w:val="20"/>
              </w:rPr>
            </w:pPr>
            <w:r w:rsidRPr="006436A8">
              <w:rPr>
                <w:rFonts w:ascii="Calibri" w:eastAsia="Times" w:hAnsi="Calibri" w:cs="Calibri"/>
                <w:szCs w:val="20"/>
              </w:rPr>
              <w:t>0.70</w:t>
            </w:r>
          </w:p>
        </w:tc>
        <w:tc>
          <w:tcPr>
            <w:tcW w:w="2826" w:type="dxa"/>
            <w:tcBorders>
              <w:right w:val="single" w:sz="4" w:space="0" w:color="auto"/>
            </w:tcBorders>
            <w:hideMark/>
          </w:tcPr>
          <w:p w:rsidR="00D5420D" w:rsidRPr="006436A8" w:rsidRDefault="00D5420D" w:rsidP="004807E7">
            <w:pPr>
              <w:pStyle w:val="NRELTableContent"/>
              <w:rPr>
                <w:rFonts w:ascii="Calibri" w:hAnsi="Calibri" w:cs="Calibri"/>
                <w:szCs w:val="20"/>
              </w:rPr>
            </w:pPr>
            <w:r w:rsidRPr="006436A8">
              <w:rPr>
                <w:rFonts w:ascii="Calibri" w:hAnsi="Calibri" w:cs="Calibri"/>
                <w:szCs w:val="20"/>
              </w:rPr>
              <w:t>0.98</w:t>
            </w:r>
          </w:p>
        </w:tc>
      </w:tr>
      <w:tr w:rsidR="004807E7" w:rsidRPr="00D5420D" w:rsidTr="00C638F5">
        <w:trPr>
          <w:cnfStyle w:val="000000100000" w:firstRow="0" w:lastRow="0" w:firstColumn="0" w:lastColumn="0" w:oddVBand="0" w:evenVBand="0" w:oddHBand="1" w:evenHBand="0" w:firstRowFirstColumn="0" w:firstRowLastColumn="0" w:lastRowFirstColumn="0" w:lastRowLastColumn="0"/>
          <w:trHeight w:val="288"/>
        </w:trPr>
        <w:tc>
          <w:tcPr>
            <w:tcW w:w="3884" w:type="dxa"/>
            <w:tcBorders>
              <w:left w:val="single" w:sz="4" w:space="0" w:color="auto"/>
            </w:tcBorders>
            <w:hideMark/>
          </w:tcPr>
          <w:p w:rsidR="00D5420D" w:rsidRPr="006436A8" w:rsidRDefault="00D5420D" w:rsidP="004807E7">
            <w:pPr>
              <w:pStyle w:val="NRELTableContent"/>
              <w:rPr>
                <w:rFonts w:ascii="Calibri" w:eastAsia="Times" w:hAnsi="Calibri" w:cs="Calibri"/>
                <w:szCs w:val="20"/>
              </w:rPr>
            </w:pPr>
            <w:r w:rsidRPr="006436A8">
              <w:rPr>
                <w:rFonts w:ascii="Calibri" w:eastAsia="Times" w:hAnsi="Calibri" w:cs="Calibri"/>
                <w:szCs w:val="20"/>
              </w:rPr>
              <w:t>Azimuth</w:t>
            </w:r>
          </w:p>
        </w:tc>
        <w:tc>
          <w:tcPr>
            <w:tcW w:w="2724" w:type="dxa"/>
            <w:hideMark/>
          </w:tcPr>
          <w:p w:rsidR="00D5420D" w:rsidRPr="006436A8" w:rsidRDefault="00D5420D" w:rsidP="004807E7">
            <w:pPr>
              <w:pStyle w:val="NRELTableContent"/>
              <w:rPr>
                <w:rFonts w:ascii="Calibri" w:eastAsia="Times" w:hAnsi="Calibri" w:cs="Calibri"/>
                <w:szCs w:val="20"/>
              </w:rPr>
            </w:pPr>
            <w:r w:rsidRPr="006436A8">
              <w:rPr>
                <w:rFonts w:ascii="Calibri" w:eastAsia="Times" w:hAnsi="Calibri" w:cs="Calibri"/>
                <w:szCs w:val="20"/>
              </w:rPr>
              <w:t>180 degrees (south facing)</w:t>
            </w:r>
          </w:p>
        </w:tc>
        <w:tc>
          <w:tcPr>
            <w:tcW w:w="2826" w:type="dxa"/>
            <w:tcBorders>
              <w:right w:val="single" w:sz="4" w:space="0" w:color="auto"/>
            </w:tcBorders>
            <w:hideMark/>
          </w:tcPr>
          <w:p w:rsidR="00D5420D" w:rsidRPr="006436A8" w:rsidRDefault="00D5420D" w:rsidP="004807E7">
            <w:pPr>
              <w:pStyle w:val="NRELTableContent"/>
              <w:rPr>
                <w:rFonts w:ascii="Calibri" w:hAnsi="Calibri" w:cs="Calibri"/>
                <w:szCs w:val="20"/>
              </w:rPr>
            </w:pPr>
            <w:r w:rsidRPr="006436A8">
              <w:rPr>
                <w:rFonts w:ascii="Calibri" w:hAnsi="Calibri" w:cs="Calibri"/>
                <w:szCs w:val="20"/>
              </w:rPr>
              <w:t>Midpoint of azimuth class</w:t>
            </w:r>
          </w:p>
        </w:tc>
      </w:tr>
      <w:tr w:rsidR="00D5420D" w:rsidRPr="00D5420D" w:rsidTr="00C638F5">
        <w:trPr>
          <w:trHeight w:val="175"/>
        </w:trPr>
        <w:tc>
          <w:tcPr>
            <w:tcW w:w="3884" w:type="dxa"/>
            <w:tcBorders>
              <w:left w:val="single" w:sz="4" w:space="0" w:color="auto"/>
            </w:tcBorders>
            <w:hideMark/>
          </w:tcPr>
          <w:p w:rsidR="00D5420D" w:rsidRPr="006436A8" w:rsidRDefault="00D5420D" w:rsidP="004807E7">
            <w:pPr>
              <w:pStyle w:val="NRELTableContent"/>
              <w:rPr>
                <w:rFonts w:ascii="Calibri" w:eastAsia="Times" w:hAnsi="Calibri" w:cs="Calibri"/>
                <w:szCs w:val="20"/>
              </w:rPr>
            </w:pPr>
            <w:r w:rsidRPr="006436A8">
              <w:rPr>
                <w:rFonts w:ascii="Calibri" w:eastAsia="Times" w:hAnsi="Calibri" w:cs="Calibri"/>
                <w:szCs w:val="20"/>
              </w:rPr>
              <w:t>Module Power Density</w:t>
            </w:r>
          </w:p>
        </w:tc>
        <w:tc>
          <w:tcPr>
            <w:tcW w:w="5550" w:type="dxa"/>
            <w:gridSpan w:val="2"/>
            <w:tcBorders>
              <w:right w:val="single" w:sz="4" w:space="0" w:color="auto"/>
            </w:tcBorders>
            <w:hideMark/>
          </w:tcPr>
          <w:p w:rsidR="00D5420D" w:rsidRPr="006436A8" w:rsidRDefault="00D5420D" w:rsidP="004807E7">
            <w:pPr>
              <w:pStyle w:val="NRELTableContent"/>
              <w:rPr>
                <w:rFonts w:ascii="Calibri" w:eastAsia="Times" w:hAnsi="Calibri" w:cs="Calibri"/>
                <w:szCs w:val="20"/>
              </w:rPr>
            </w:pPr>
            <w:r w:rsidRPr="006436A8">
              <w:rPr>
                <w:rFonts w:ascii="Calibri" w:eastAsia="Times" w:hAnsi="Calibri" w:cs="Calibri"/>
                <w:szCs w:val="20"/>
              </w:rPr>
              <w:t>182 W/m</w:t>
            </w:r>
            <w:r w:rsidRPr="006436A8">
              <w:rPr>
                <w:rFonts w:ascii="Calibri" w:eastAsia="Times" w:hAnsi="Calibri" w:cs="Calibri"/>
                <w:szCs w:val="20"/>
                <w:vertAlign w:val="superscript"/>
              </w:rPr>
              <w:t>2</w:t>
            </w:r>
          </w:p>
        </w:tc>
      </w:tr>
      <w:tr w:rsidR="00D5420D" w:rsidRPr="00D5420D" w:rsidTr="00C638F5">
        <w:trPr>
          <w:cnfStyle w:val="000000100000" w:firstRow="0" w:lastRow="0" w:firstColumn="0" w:lastColumn="0" w:oddVBand="0" w:evenVBand="0" w:oddHBand="1" w:evenHBand="0" w:firstRowFirstColumn="0" w:firstRowLastColumn="0" w:lastRowFirstColumn="0" w:lastRowLastColumn="0"/>
          <w:trHeight w:val="288"/>
        </w:trPr>
        <w:tc>
          <w:tcPr>
            <w:tcW w:w="3884" w:type="dxa"/>
            <w:tcBorders>
              <w:left w:val="single" w:sz="4" w:space="0" w:color="auto"/>
            </w:tcBorders>
            <w:hideMark/>
          </w:tcPr>
          <w:p w:rsidR="00D5420D" w:rsidRPr="006436A8" w:rsidRDefault="00D5420D" w:rsidP="004807E7">
            <w:pPr>
              <w:pStyle w:val="NRELTableContent"/>
              <w:rPr>
                <w:rFonts w:ascii="Calibri" w:eastAsia="Times" w:hAnsi="Calibri" w:cs="Calibri"/>
                <w:szCs w:val="20"/>
              </w:rPr>
            </w:pPr>
            <w:r w:rsidRPr="006436A8">
              <w:rPr>
                <w:rFonts w:ascii="Calibri" w:eastAsia="Times" w:hAnsi="Calibri" w:cs="Calibri"/>
                <w:szCs w:val="20"/>
              </w:rPr>
              <w:t>Total system losses</w:t>
            </w:r>
          </w:p>
        </w:tc>
        <w:tc>
          <w:tcPr>
            <w:tcW w:w="5550" w:type="dxa"/>
            <w:gridSpan w:val="2"/>
            <w:tcBorders>
              <w:right w:val="single" w:sz="4" w:space="0" w:color="auto"/>
            </w:tcBorders>
            <w:hideMark/>
          </w:tcPr>
          <w:p w:rsidR="00D5420D" w:rsidRPr="006436A8" w:rsidRDefault="00D5420D" w:rsidP="004807E7">
            <w:pPr>
              <w:pStyle w:val="NRELTableContent"/>
              <w:rPr>
                <w:rFonts w:ascii="Calibri" w:eastAsia="Times" w:hAnsi="Calibri" w:cs="Calibri"/>
                <w:szCs w:val="20"/>
              </w:rPr>
            </w:pPr>
            <w:r w:rsidRPr="006436A8">
              <w:rPr>
                <w:rFonts w:ascii="Calibri" w:eastAsia="Times" w:hAnsi="Calibri" w:cs="Calibri"/>
                <w:szCs w:val="20"/>
              </w:rPr>
              <w:t>Varies (SAM defaults + individual surface % shading)</w:t>
            </w:r>
          </w:p>
        </w:tc>
      </w:tr>
      <w:tr w:rsidR="00D5420D" w:rsidRPr="00D5420D" w:rsidTr="00C638F5">
        <w:trPr>
          <w:trHeight w:val="175"/>
        </w:trPr>
        <w:tc>
          <w:tcPr>
            <w:tcW w:w="3884" w:type="dxa"/>
            <w:tcBorders>
              <w:left w:val="single" w:sz="4" w:space="0" w:color="auto"/>
            </w:tcBorders>
            <w:hideMark/>
          </w:tcPr>
          <w:p w:rsidR="00D5420D" w:rsidRPr="006436A8" w:rsidRDefault="00D5420D" w:rsidP="004807E7">
            <w:pPr>
              <w:pStyle w:val="NRELTableContent"/>
              <w:rPr>
                <w:rFonts w:ascii="Calibri" w:eastAsia="Times" w:hAnsi="Calibri" w:cs="Calibri"/>
                <w:szCs w:val="20"/>
              </w:rPr>
            </w:pPr>
            <w:r w:rsidRPr="006436A8">
              <w:rPr>
                <w:rFonts w:ascii="Calibri" w:eastAsia="Times" w:hAnsi="Calibri" w:cs="Calibri"/>
                <w:szCs w:val="20"/>
              </w:rPr>
              <w:lastRenderedPageBreak/>
              <w:t>Inverter efficiency</w:t>
            </w:r>
          </w:p>
        </w:tc>
        <w:tc>
          <w:tcPr>
            <w:tcW w:w="5550" w:type="dxa"/>
            <w:gridSpan w:val="2"/>
            <w:tcBorders>
              <w:right w:val="single" w:sz="4" w:space="0" w:color="auto"/>
            </w:tcBorders>
            <w:hideMark/>
          </w:tcPr>
          <w:p w:rsidR="00D5420D" w:rsidRPr="006436A8" w:rsidRDefault="00D5420D" w:rsidP="004807E7">
            <w:pPr>
              <w:pStyle w:val="NRELTableContent"/>
              <w:rPr>
                <w:rFonts w:ascii="Calibri" w:eastAsia="Times" w:hAnsi="Calibri" w:cs="Calibri"/>
                <w:szCs w:val="20"/>
              </w:rPr>
            </w:pPr>
            <w:r w:rsidRPr="006436A8">
              <w:rPr>
                <w:rFonts w:ascii="Calibri" w:eastAsia="Times" w:hAnsi="Calibri" w:cs="Calibri"/>
                <w:szCs w:val="20"/>
              </w:rPr>
              <w:t>96%</w:t>
            </w:r>
          </w:p>
        </w:tc>
      </w:tr>
      <w:tr w:rsidR="00D5420D" w:rsidRPr="00D5420D" w:rsidTr="00C638F5">
        <w:trPr>
          <w:cnfStyle w:val="000000100000" w:firstRow="0" w:lastRow="0" w:firstColumn="0" w:lastColumn="0" w:oddVBand="0" w:evenVBand="0" w:oddHBand="1" w:evenHBand="0" w:firstRowFirstColumn="0" w:firstRowLastColumn="0" w:lastRowFirstColumn="0" w:lastRowLastColumn="0"/>
          <w:trHeight w:val="44"/>
        </w:trPr>
        <w:tc>
          <w:tcPr>
            <w:tcW w:w="3884" w:type="dxa"/>
            <w:tcBorders>
              <w:left w:val="single" w:sz="4" w:space="0" w:color="auto"/>
              <w:bottom w:val="single" w:sz="4" w:space="0" w:color="auto"/>
            </w:tcBorders>
            <w:hideMark/>
          </w:tcPr>
          <w:p w:rsidR="00D5420D" w:rsidRPr="006436A8" w:rsidRDefault="00D5420D" w:rsidP="004807E7">
            <w:pPr>
              <w:pStyle w:val="NRELTableContent"/>
              <w:rPr>
                <w:rFonts w:ascii="Calibri" w:eastAsia="Times" w:hAnsi="Calibri" w:cs="Calibri"/>
                <w:szCs w:val="20"/>
              </w:rPr>
            </w:pPr>
            <w:r w:rsidRPr="006436A8">
              <w:rPr>
                <w:rFonts w:ascii="Calibri" w:eastAsia="Times" w:hAnsi="Calibri" w:cs="Calibri"/>
                <w:szCs w:val="20"/>
              </w:rPr>
              <w:t>DC-to-AC ratio</w:t>
            </w:r>
          </w:p>
        </w:tc>
        <w:tc>
          <w:tcPr>
            <w:tcW w:w="5550" w:type="dxa"/>
            <w:gridSpan w:val="2"/>
            <w:tcBorders>
              <w:bottom w:val="single" w:sz="4" w:space="0" w:color="auto"/>
              <w:right w:val="single" w:sz="4" w:space="0" w:color="auto"/>
            </w:tcBorders>
            <w:hideMark/>
          </w:tcPr>
          <w:p w:rsidR="00D5420D" w:rsidRPr="006436A8" w:rsidRDefault="00D5420D" w:rsidP="004807E7">
            <w:pPr>
              <w:pStyle w:val="NRELTableContent"/>
              <w:rPr>
                <w:rFonts w:ascii="Calibri" w:eastAsia="Times" w:hAnsi="Calibri" w:cs="Calibri"/>
                <w:szCs w:val="20"/>
              </w:rPr>
            </w:pPr>
            <w:r w:rsidRPr="006436A8">
              <w:rPr>
                <w:rFonts w:ascii="Calibri" w:eastAsia="Times" w:hAnsi="Calibri" w:cs="Calibri"/>
                <w:szCs w:val="20"/>
              </w:rPr>
              <w:t>1.2</w:t>
            </w:r>
          </w:p>
        </w:tc>
      </w:tr>
    </w:tbl>
    <w:p w:rsidR="00D5420D" w:rsidRDefault="00D5420D" w:rsidP="00D5420D">
      <w:pPr>
        <w:pStyle w:val="NRELBodyText"/>
      </w:pPr>
    </w:p>
    <w:p w:rsidR="00C638F5" w:rsidRPr="00810DAA" w:rsidRDefault="00C638F5" w:rsidP="00E8760C">
      <w:pPr>
        <w:pStyle w:val="NRELHead04"/>
        <w:numPr>
          <w:ilvl w:val="0"/>
          <w:numId w:val="26"/>
        </w:numPr>
        <w:rPr>
          <w:sz w:val="22"/>
          <w:szCs w:val="15"/>
        </w:rPr>
      </w:pPr>
      <w:r w:rsidRPr="00810DAA">
        <w:rPr>
          <w:sz w:val="22"/>
          <w:szCs w:val="15"/>
        </w:rPr>
        <w:t>LMI Demographic Estimation of Technical Potential</w:t>
      </w:r>
    </w:p>
    <w:p w:rsidR="00170EF8" w:rsidRPr="007812B7" w:rsidRDefault="00E8760C" w:rsidP="00170EF8">
      <w:pPr>
        <w:rPr>
          <w:rFonts w:ascii="Calibri" w:hAnsi="Calibri" w:cs="Calibri"/>
          <w:color w:val="000000" w:themeColor="text1"/>
          <w:sz w:val="22"/>
          <w:szCs w:val="22"/>
        </w:rPr>
      </w:pPr>
      <w:r w:rsidRPr="007812B7">
        <w:rPr>
          <w:rFonts w:ascii="Calibri" w:hAnsi="Calibri" w:cs="Calibri"/>
          <w:sz w:val="22"/>
          <w:szCs w:val="22"/>
        </w:rPr>
        <w:t xml:space="preserve">From the LiDAR PV rooftop data set </w:t>
      </w:r>
      <w:r w:rsidR="00246AB9" w:rsidRPr="007812B7">
        <w:rPr>
          <w:rFonts w:ascii="Calibri" w:hAnsi="Calibri" w:cs="Calibri"/>
          <w:sz w:val="22"/>
          <w:szCs w:val="22"/>
        </w:rPr>
        <w:t>described above</w:t>
      </w:r>
      <w:r w:rsidRPr="007812B7">
        <w:rPr>
          <w:rFonts w:ascii="Calibri" w:hAnsi="Calibri" w:cs="Calibri"/>
          <w:sz w:val="22"/>
          <w:szCs w:val="22"/>
        </w:rPr>
        <w:t xml:space="preserve">, we extend the data set to estimate tract-level solar technical potential by building income, tenure, and building size. This consists of </w:t>
      </w:r>
      <w:r w:rsidR="00246AB9" w:rsidRPr="007812B7">
        <w:rPr>
          <w:rFonts w:ascii="Calibri" w:hAnsi="Calibri" w:cs="Calibri"/>
          <w:sz w:val="22"/>
          <w:szCs w:val="22"/>
        </w:rPr>
        <w:t>two</w:t>
      </w:r>
      <w:r w:rsidRPr="007812B7">
        <w:rPr>
          <w:rFonts w:ascii="Calibri" w:hAnsi="Calibri" w:cs="Calibri"/>
          <w:sz w:val="22"/>
          <w:szCs w:val="22"/>
        </w:rPr>
        <w:t xml:space="preserve"> broad steps: (1) Intersecting individual building technical potential estimates with demographic factors from the Census Bureau 2011–2015 American Community Survey; (2) Aggregating the building-level estimates to the tract, county, and state level and conducting Monte Carlo runs to determine the median estimate</w:t>
      </w:r>
      <w:r w:rsidR="00246AB9" w:rsidRPr="007812B7">
        <w:rPr>
          <w:rFonts w:ascii="Calibri" w:hAnsi="Calibri" w:cs="Calibri"/>
          <w:sz w:val="22"/>
          <w:szCs w:val="22"/>
        </w:rPr>
        <w:t xml:space="preserve">. </w:t>
      </w:r>
      <w:r w:rsidR="00246AB9" w:rsidRPr="007812B7">
        <w:rPr>
          <w:rFonts w:ascii="Calibri" w:eastAsia="Times" w:hAnsi="Calibri" w:cs="Calibri"/>
          <w:color w:val="000000" w:themeColor="text1"/>
          <w:sz w:val="22"/>
          <w:szCs w:val="22"/>
        </w:rPr>
        <w:t>This work relies on demographic data from the ACS</w:t>
      </w:r>
      <w:r w:rsidR="00BB6352">
        <w:rPr>
          <w:rFonts w:ascii="Calibri" w:eastAsia="Times" w:hAnsi="Calibri" w:cs="Calibri"/>
          <w:color w:val="000000" w:themeColor="text1"/>
          <w:sz w:val="22"/>
          <w:szCs w:val="22"/>
        </w:rPr>
        <w:t>’s</w:t>
      </w:r>
      <w:r w:rsidR="00246AB9" w:rsidRPr="007812B7">
        <w:rPr>
          <w:rFonts w:ascii="Calibri" w:eastAsia="Times" w:hAnsi="Calibri" w:cs="Calibri"/>
          <w:color w:val="000000" w:themeColor="text1"/>
          <w:sz w:val="22"/>
          <w:szCs w:val="22"/>
        </w:rPr>
        <w:t xml:space="preserve"> 2011–2015 5-year estimates; see Table </w:t>
      </w:r>
      <w:r w:rsidR="007812B7" w:rsidRPr="007812B7">
        <w:rPr>
          <w:rFonts w:ascii="Calibri" w:eastAsia="Times" w:hAnsi="Calibri" w:cs="Calibri"/>
          <w:color w:val="000000" w:themeColor="text1"/>
          <w:sz w:val="22"/>
          <w:szCs w:val="22"/>
        </w:rPr>
        <w:t>6</w:t>
      </w:r>
      <w:r w:rsidR="00246AB9" w:rsidRPr="007812B7">
        <w:rPr>
          <w:rFonts w:ascii="Calibri" w:eastAsia="Times" w:hAnsi="Calibri" w:cs="Calibri"/>
          <w:color w:val="000000" w:themeColor="text1"/>
          <w:sz w:val="22"/>
          <w:szCs w:val="22"/>
        </w:rPr>
        <w:t xml:space="preserve"> for a detailed account on tables used in this analysis. The ACS publishes these data as smaller crosstabs, with much of the detail available only at the larger (i.e., county) geographic levels. To account for this, we use random weighted sampling and proportional allocation methods to disaggregate demographic data into a tract-level cross-tabulation of household counts by AMI income group, per building type and tenure. </w:t>
      </w:r>
      <w:r w:rsidR="00170EF8" w:rsidRPr="007812B7">
        <w:rPr>
          <w:rFonts w:ascii="Calibri" w:hAnsi="Calibri" w:cs="Calibri"/>
          <w:sz w:val="22"/>
          <w:szCs w:val="22"/>
        </w:rPr>
        <w:t>Using this demographic crosstab, we rely on a series of methods tailored toward translating the counts of households per building type (e.g., single-family detached, 2–4 units, 5+ units) into estimates of building counts by building size class (i.e., small</w:t>
      </w:r>
      <w:r w:rsidR="00BB6352">
        <w:rPr>
          <w:rFonts w:ascii="Calibri" w:hAnsi="Calibri" w:cs="Calibri"/>
          <w:sz w:val="22"/>
          <w:szCs w:val="22"/>
        </w:rPr>
        <w:t xml:space="preserve"> as 5,000 ft</w:t>
      </w:r>
      <w:r w:rsidR="00BB6352">
        <w:rPr>
          <w:rFonts w:ascii="Calibri" w:hAnsi="Calibri" w:cs="Calibri"/>
          <w:sz w:val="22"/>
          <w:szCs w:val="22"/>
          <w:vertAlign w:val="superscript"/>
        </w:rPr>
        <w:t>2</w:t>
      </w:r>
      <w:r w:rsidR="00BB6352">
        <w:rPr>
          <w:rFonts w:ascii="Calibri" w:hAnsi="Calibri" w:cs="Calibri"/>
          <w:sz w:val="22"/>
          <w:szCs w:val="22"/>
        </w:rPr>
        <w:t xml:space="preserve"> or less,</w:t>
      </w:r>
      <w:r w:rsidR="00170EF8" w:rsidRPr="007812B7">
        <w:rPr>
          <w:rFonts w:ascii="Calibri" w:hAnsi="Calibri" w:cs="Calibri"/>
          <w:sz w:val="22"/>
          <w:szCs w:val="22"/>
        </w:rPr>
        <w:t xml:space="preserve"> medium</w:t>
      </w:r>
      <w:r w:rsidR="00BB6352">
        <w:rPr>
          <w:rFonts w:ascii="Calibri" w:hAnsi="Calibri" w:cs="Calibri"/>
          <w:sz w:val="22"/>
          <w:szCs w:val="22"/>
        </w:rPr>
        <w:t xml:space="preserve"> as 5,000-25,000 ft</w:t>
      </w:r>
      <w:r w:rsidR="00BB6352">
        <w:rPr>
          <w:rFonts w:ascii="Calibri" w:hAnsi="Calibri" w:cs="Calibri"/>
          <w:sz w:val="22"/>
          <w:szCs w:val="22"/>
          <w:vertAlign w:val="superscript"/>
        </w:rPr>
        <w:t>2</w:t>
      </w:r>
      <w:r w:rsidR="00170EF8" w:rsidRPr="007812B7">
        <w:rPr>
          <w:rFonts w:ascii="Calibri" w:hAnsi="Calibri" w:cs="Calibri"/>
          <w:sz w:val="22"/>
          <w:szCs w:val="22"/>
        </w:rPr>
        <w:t>, large</w:t>
      </w:r>
      <w:r w:rsidR="00BB6352">
        <w:rPr>
          <w:rFonts w:ascii="Calibri" w:hAnsi="Calibri" w:cs="Calibri"/>
          <w:sz w:val="22"/>
          <w:szCs w:val="22"/>
        </w:rPr>
        <w:t xml:space="preserve"> as 25,000 ft</w:t>
      </w:r>
      <w:r w:rsidR="00BB6352">
        <w:rPr>
          <w:rFonts w:ascii="Calibri" w:hAnsi="Calibri" w:cs="Calibri"/>
          <w:sz w:val="22"/>
          <w:szCs w:val="22"/>
          <w:vertAlign w:val="superscript"/>
        </w:rPr>
        <w:t>2</w:t>
      </w:r>
      <w:r w:rsidR="00BB6352">
        <w:rPr>
          <w:rFonts w:ascii="Calibri" w:hAnsi="Calibri" w:cs="Calibri"/>
          <w:sz w:val="22"/>
          <w:szCs w:val="22"/>
        </w:rPr>
        <w:t xml:space="preserve"> or more</w:t>
      </w:r>
      <w:r w:rsidR="00170EF8" w:rsidRPr="007812B7">
        <w:rPr>
          <w:rFonts w:ascii="Calibri" w:hAnsi="Calibri" w:cs="Calibri"/>
          <w:sz w:val="22"/>
          <w:szCs w:val="22"/>
        </w:rPr>
        <w:t xml:space="preserve">) and use this information to bootstrap residential buildings. The final tract-level estimates are determined based on the median of a 100-sample Monte Carlo simulation. The methods used for the PR LMI estimation are based on the methodology used in the U.S. national analysis. For a detailed discussion of the LMI estimation from LiDAR data, see </w:t>
      </w:r>
      <w:hyperlink r:id="rId11" w:history="1">
        <w:proofErr w:type="spellStart"/>
        <w:r w:rsidR="00170EF8" w:rsidRPr="007812B7">
          <w:rPr>
            <w:rStyle w:val="Hyperlink"/>
            <w:rFonts w:ascii="Calibri" w:hAnsi="Calibri" w:cs="Calibri"/>
            <w:sz w:val="22"/>
            <w:szCs w:val="22"/>
          </w:rPr>
          <w:t>Sigrin</w:t>
        </w:r>
        <w:proofErr w:type="spellEnd"/>
        <w:r w:rsidR="00170EF8" w:rsidRPr="007812B7">
          <w:rPr>
            <w:rStyle w:val="Hyperlink"/>
            <w:rFonts w:ascii="Calibri" w:hAnsi="Calibri" w:cs="Calibri"/>
            <w:sz w:val="22"/>
            <w:szCs w:val="22"/>
          </w:rPr>
          <w:t xml:space="preserve"> and Mooney (2018)</w:t>
        </w:r>
      </w:hyperlink>
      <w:r w:rsidR="00170EF8" w:rsidRPr="007812B7">
        <w:rPr>
          <w:rFonts w:ascii="Calibri" w:hAnsi="Calibri" w:cs="Calibri"/>
          <w:color w:val="000000" w:themeColor="text1"/>
          <w:sz w:val="22"/>
          <w:szCs w:val="22"/>
        </w:rPr>
        <w:t>.</w:t>
      </w:r>
    </w:p>
    <w:p w:rsidR="007812B7" w:rsidRDefault="007812B7" w:rsidP="00170EF8">
      <w:pPr>
        <w:rPr>
          <w:color w:val="000000" w:themeColor="text1"/>
        </w:rPr>
      </w:pPr>
    </w:p>
    <w:p w:rsidR="007812B7" w:rsidRDefault="007812B7" w:rsidP="007812B7">
      <w:pPr>
        <w:pStyle w:val="NRELTableHeader"/>
        <w:jc w:val="center"/>
      </w:pPr>
      <w:r>
        <w:t>Table 6: 2015 Five-Year American Community Survey Published Tables Used</w:t>
      </w:r>
    </w:p>
    <w:tbl>
      <w:tblPr>
        <w:tblStyle w:val="GridTable2-Accent1"/>
        <w:tblW w:w="0" w:type="auto"/>
        <w:jc w:val="center"/>
        <w:tblLook w:val="04A0" w:firstRow="1" w:lastRow="0" w:firstColumn="1" w:lastColumn="0" w:noHBand="0" w:noVBand="1"/>
      </w:tblPr>
      <w:tblGrid>
        <w:gridCol w:w="7176"/>
        <w:gridCol w:w="1699"/>
      </w:tblGrid>
      <w:tr w:rsidR="007812B7" w:rsidTr="007812B7">
        <w:trPr>
          <w:cnfStyle w:val="100000000000" w:firstRow="1" w:lastRow="0" w:firstColumn="0" w:lastColumn="0" w:oddVBand="0" w:evenVBand="0" w:oddHBand="0" w:evenHBand="0" w:firstRowFirstColumn="0" w:firstRowLastColumn="0" w:lastRowFirstColumn="0" w:lastRowLastColumn="0"/>
          <w:trHeight w:val="94"/>
          <w:jc w:val="center"/>
        </w:trPr>
        <w:tc>
          <w:tcPr>
            <w:cnfStyle w:val="001000000000" w:firstRow="0" w:lastRow="0" w:firstColumn="1" w:lastColumn="0" w:oddVBand="0" w:evenVBand="0" w:oddHBand="0" w:evenHBand="0" w:firstRowFirstColumn="0" w:firstRowLastColumn="0" w:lastRowFirstColumn="0" w:lastRowLastColumn="0"/>
            <w:tcW w:w="7176" w:type="dxa"/>
            <w:tcBorders>
              <w:top w:val="single" w:sz="4" w:space="0" w:color="auto"/>
              <w:left w:val="single" w:sz="4" w:space="0" w:color="auto"/>
            </w:tcBorders>
          </w:tcPr>
          <w:p w:rsidR="007812B7" w:rsidRPr="007812B7" w:rsidRDefault="007812B7" w:rsidP="007812B7">
            <w:pPr>
              <w:pStyle w:val="NRELTableContent"/>
            </w:pPr>
            <w:r w:rsidRPr="007812B7">
              <w:t>Table</w:t>
            </w:r>
          </w:p>
        </w:tc>
        <w:tc>
          <w:tcPr>
            <w:tcW w:w="1699" w:type="dxa"/>
            <w:tcBorders>
              <w:top w:val="single" w:sz="4" w:space="0" w:color="auto"/>
              <w:right w:val="single" w:sz="4" w:space="0" w:color="auto"/>
            </w:tcBorders>
          </w:tcPr>
          <w:p w:rsidR="007812B7" w:rsidRPr="007812B7" w:rsidRDefault="007812B7" w:rsidP="007812B7">
            <w:pPr>
              <w:pStyle w:val="NRELTableContent"/>
              <w:cnfStyle w:val="100000000000" w:firstRow="1" w:lastRow="0" w:firstColumn="0" w:lastColumn="0" w:oddVBand="0" w:evenVBand="0" w:oddHBand="0" w:evenHBand="0" w:firstRowFirstColumn="0" w:firstRowLastColumn="0" w:lastRowFirstColumn="0" w:lastRowLastColumn="0"/>
            </w:pPr>
            <w:r w:rsidRPr="007812B7">
              <w:t>Source Code</w:t>
            </w:r>
          </w:p>
        </w:tc>
      </w:tr>
      <w:tr w:rsidR="007812B7" w:rsidTr="007812B7">
        <w:trPr>
          <w:cnfStyle w:val="000000100000" w:firstRow="0" w:lastRow="0" w:firstColumn="0" w:lastColumn="0" w:oddVBand="0" w:evenVBand="0" w:oddHBand="1"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7176" w:type="dxa"/>
            <w:tcBorders>
              <w:left w:val="single" w:sz="4" w:space="0" w:color="auto"/>
            </w:tcBorders>
          </w:tcPr>
          <w:p w:rsidR="007812B7" w:rsidRPr="007812B7" w:rsidRDefault="007812B7" w:rsidP="007812B7">
            <w:pPr>
              <w:pStyle w:val="NRELTableContent"/>
              <w:rPr>
                <w:b w:val="0"/>
                <w:bCs/>
              </w:rPr>
            </w:pPr>
            <w:r w:rsidRPr="007812B7">
              <w:rPr>
                <w:b w:val="0"/>
                <w:bCs/>
              </w:rPr>
              <w:t>Household Income in the Past 12 Months (in 2015 Inflation-Adjusted Dollars)</w:t>
            </w:r>
          </w:p>
        </w:tc>
        <w:tc>
          <w:tcPr>
            <w:tcW w:w="1699" w:type="dxa"/>
            <w:tcBorders>
              <w:right w:val="single" w:sz="4" w:space="0" w:color="auto"/>
            </w:tcBorders>
          </w:tcPr>
          <w:p w:rsidR="007812B7" w:rsidRDefault="007812B7" w:rsidP="007812B7">
            <w:pPr>
              <w:pStyle w:val="NRELTableContent"/>
              <w:cnfStyle w:val="000000100000" w:firstRow="0" w:lastRow="0" w:firstColumn="0" w:lastColumn="0" w:oddVBand="0" w:evenVBand="0" w:oddHBand="1" w:evenHBand="0" w:firstRowFirstColumn="0" w:firstRowLastColumn="0" w:lastRowFirstColumn="0" w:lastRowLastColumn="0"/>
            </w:pPr>
            <w:r>
              <w:t>B19001</w:t>
            </w:r>
          </w:p>
        </w:tc>
      </w:tr>
      <w:tr w:rsidR="007812B7" w:rsidTr="007812B7">
        <w:trPr>
          <w:trHeight w:val="473"/>
          <w:jc w:val="center"/>
        </w:trPr>
        <w:tc>
          <w:tcPr>
            <w:cnfStyle w:val="001000000000" w:firstRow="0" w:lastRow="0" w:firstColumn="1" w:lastColumn="0" w:oddVBand="0" w:evenVBand="0" w:oddHBand="0" w:evenHBand="0" w:firstRowFirstColumn="0" w:firstRowLastColumn="0" w:lastRowFirstColumn="0" w:lastRowLastColumn="0"/>
            <w:tcW w:w="7176" w:type="dxa"/>
            <w:tcBorders>
              <w:left w:val="single" w:sz="4" w:space="0" w:color="auto"/>
            </w:tcBorders>
          </w:tcPr>
          <w:p w:rsidR="007812B7" w:rsidRPr="007812B7" w:rsidRDefault="007812B7" w:rsidP="007812B7">
            <w:pPr>
              <w:pStyle w:val="NRELTableContent"/>
              <w:rPr>
                <w:b w:val="0"/>
                <w:bCs/>
              </w:rPr>
            </w:pPr>
            <w:r w:rsidRPr="007812B7">
              <w:rPr>
                <w:b w:val="0"/>
                <w:bCs/>
              </w:rPr>
              <w:t xml:space="preserve">Tenure by Household Income in the Past 12 Months (in 2015 Inflation-Adjusted Dollars) </w:t>
            </w:r>
          </w:p>
        </w:tc>
        <w:tc>
          <w:tcPr>
            <w:tcW w:w="1699" w:type="dxa"/>
            <w:tcBorders>
              <w:right w:val="single" w:sz="4" w:space="0" w:color="auto"/>
            </w:tcBorders>
          </w:tcPr>
          <w:p w:rsidR="007812B7" w:rsidRDefault="007812B7" w:rsidP="007812B7">
            <w:pPr>
              <w:pStyle w:val="NRELTableContent"/>
              <w:cnfStyle w:val="000000000000" w:firstRow="0" w:lastRow="0" w:firstColumn="0" w:lastColumn="0" w:oddVBand="0" w:evenVBand="0" w:oddHBand="0" w:evenHBand="0" w:firstRowFirstColumn="0" w:firstRowLastColumn="0" w:lastRowFirstColumn="0" w:lastRowLastColumn="0"/>
            </w:pPr>
            <w:r>
              <w:t>B25118</w:t>
            </w:r>
          </w:p>
        </w:tc>
      </w:tr>
      <w:tr w:rsidR="007812B7" w:rsidTr="007812B7">
        <w:trPr>
          <w:cnfStyle w:val="000000100000" w:firstRow="0" w:lastRow="0" w:firstColumn="0" w:lastColumn="0" w:oddVBand="0" w:evenVBand="0" w:oddHBand="1" w:evenHBand="0" w:firstRowFirstColumn="0" w:firstRowLastColumn="0" w:lastRowFirstColumn="0" w:lastRowLastColumn="0"/>
          <w:trHeight w:val="185"/>
          <w:jc w:val="center"/>
        </w:trPr>
        <w:tc>
          <w:tcPr>
            <w:cnfStyle w:val="001000000000" w:firstRow="0" w:lastRow="0" w:firstColumn="1" w:lastColumn="0" w:oddVBand="0" w:evenVBand="0" w:oddHBand="0" w:evenHBand="0" w:firstRowFirstColumn="0" w:firstRowLastColumn="0" w:lastRowFirstColumn="0" w:lastRowLastColumn="0"/>
            <w:tcW w:w="7176" w:type="dxa"/>
            <w:tcBorders>
              <w:left w:val="single" w:sz="4" w:space="0" w:color="auto"/>
            </w:tcBorders>
          </w:tcPr>
          <w:p w:rsidR="007812B7" w:rsidRPr="007812B7" w:rsidRDefault="007812B7" w:rsidP="007812B7">
            <w:pPr>
              <w:pStyle w:val="NRELTableContent"/>
              <w:rPr>
                <w:b w:val="0"/>
                <w:bCs/>
              </w:rPr>
            </w:pPr>
            <w:r w:rsidRPr="007812B7">
              <w:rPr>
                <w:b w:val="0"/>
                <w:bCs/>
              </w:rPr>
              <w:t>Tenure by Units in Structure</w:t>
            </w:r>
          </w:p>
        </w:tc>
        <w:tc>
          <w:tcPr>
            <w:tcW w:w="1699" w:type="dxa"/>
            <w:tcBorders>
              <w:right w:val="single" w:sz="4" w:space="0" w:color="auto"/>
            </w:tcBorders>
          </w:tcPr>
          <w:p w:rsidR="007812B7" w:rsidRDefault="007812B7" w:rsidP="007812B7">
            <w:pPr>
              <w:pStyle w:val="NRELTableContent"/>
              <w:cnfStyle w:val="000000100000" w:firstRow="0" w:lastRow="0" w:firstColumn="0" w:lastColumn="0" w:oddVBand="0" w:evenVBand="0" w:oddHBand="1" w:evenHBand="0" w:firstRowFirstColumn="0" w:firstRowLastColumn="0" w:lastRowFirstColumn="0" w:lastRowLastColumn="0"/>
            </w:pPr>
            <w:r>
              <w:t>B25032</w:t>
            </w:r>
          </w:p>
        </w:tc>
      </w:tr>
      <w:tr w:rsidR="007812B7" w:rsidTr="007812B7">
        <w:trPr>
          <w:trHeight w:val="283"/>
          <w:jc w:val="center"/>
        </w:trPr>
        <w:tc>
          <w:tcPr>
            <w:cnfStyle w:val="001000000000" w:firstRow="0" w:lastRow="0" w:firstColumn="1" w:lastColumn="0" w:oddVBand="0" w:evenVBand="0" w:oddHBand="0" w:evenHBand="0" w:firstRowFirstColumn="0" w:firstRowLastColumn="0" w:lastRowFirstColumn="0" w:lastRowLastColumn="0"/>
            <w:tcW w:w="7176" w:type="dxa"/>
            <w:tcBorders>
              <w:left w:val="single" w:sz="4" w:space="0" w:color="auto"/>
              <w:bottom w:val="single" w:sz="4" w:space="0" w:color="auto"/>
            </w:tcBorders>
          </w:tcPr>
          <w:p w:rsidR="007812B7" w:rsidRPr="007812B7" w:rsidRDefault="007812B7" w:rsidP="007812B7">
            <w:pPr>
              <w:pStyle w:val="NRELTableContent"/>
              <w:rPr>
                <w:b w:val="0"/>
                <w:bCs/>
              </w:rPr>
            </w:pPr>
            <w:r w:rsidRPr="007812B7">
              <w:rPr>
                <w:b w:val="0"/>
                <w:bCs/>
              </w:rPr>
              <w:t>Tenure by Household Size by Units in Structure</w:t>
            </w:r>
          </w:p>
        </w:tc>
        <w:tc>
          <w:tcPr>
            <w:tcW w:w="1699" w:type="dxa"/>
            <w:tcBorders>
              <w:bottom w:val="single" w:sz="4" w:space="0" w:color="auto"/>
              <w:right w:val="single" w:sz="4" w:space="0" w:color="auto"/>
            </w:tcBorders>
          </w:tcPr>
          <w:p w:rsidR="007812B7" w:rsidRPr="007812B7" w:rsidRDefault="007812B7" w:rsidP="007812B7">
            <w:pPr>
              <w:pStyle w:val="NRELTableContent"/>
              <w:cnfStyle w:val="000000000000" w:firstRow="0" w:lastRow="0" w:firstColumn="0" w:lastColumn="0" w:oddVBand="0" w:evenVBand="0" w:oddHBand="0" w:evenHBand="0" w:firstRowFirstColumn="0" w:firstRowLastColumn="0" w:lastRowFirstColumn="0" w:lastRowLastColumn="0"/>
            </w:pPr>
            <w:r>
              <w:t>B25124</w:t>
            </w:r>
          </w:p>
        </w:tc>
      </w:tr>
    </w:tbl>
    <w:p w:rsidR="00170EF8" w:rsidRDefault="00170EF8" w:rsidP="00170EF8"/>
    <w:p w:rsidR="007812B7" w:rsidRPr="00810DAA" w:rsidRDefault="00BB6352" w:rsidP="007812B7">
      <w:pPr>
        <w:pStyle w:val="NRELHead04"/>
        <w:rPr>
          <w:rFonts w:ascii="Times New Roman" w:hAnsi="Times New Roman" w:cs="Times New Roman"/>
          <w:color w:val="auto"/>
          <w:sz w:val="20"/>
          <w:szCs w:val="20"/>
        </w:rPr>
      </w:pPr>
      <w:proofErr w:type="spellStart"/>
      <w:r w:rsidRPr="00810DAA">
        <w:rPr>
          <w:sz w:val="20"/>
          <w:szCs w:val="11"/>
        </w:rPr>
        <w:t>ii.i</w:t>
      </w:r>
      <w:proofErr w:type="spellEnd"/>
      <w:r w:rsidRPr="00810DAA">
        <w:rPr>
          <w:sz w:val="20"/>
          <w:szCs w:val="11"/>
        </w:rPr>
        <w:tab/>
      </w:r>
      <w:r w:rsidR="007812B7" w:rsidRPr="00810DAA">
        <w:rPr>
          <w:sz w:val="20"/>
          <w:szCs w:val="11"/>
        </w:rPr>
        <w:t>Definition of LMI</w:t>
      </w:r>
    </w:p>
    <w:p w:rsidR="009762A4" w:rsidRPr="007812B7" w:rsidRDefault="009762A4" w:rsidP="009762A4">
      <w:pPr>
        <w:spacing w:after="120"/>
        <w:rPr>
          <w:rFonts w:ascii="Calibri" w:hAnsi="Calibri" w:cs="Calibri"/>
          <w:sz w:val="22"/>
          <w:szCs w:val="22"/>
        </w:rPr>
      </w:pPr>
      <w:r w:rsidRPr="007812B7">
        <w:rPr>
          <w:rFonts w:ascii="Calibri" w:hAnsi="Calibri" w:cs="Calibri"/>
          <w:sz w:val="22"/>
          <w:szCs w:val="22"/>
        </w:rPr>
        <w:t>This work uses the AMI definition to define LMI households. The AMI definition uses the Department of Housing and Urban Development’s (HUD) AMI income limits</w:t>
      </w:r>
      <w:r w:rsidRPr="007812B7">
        <w:rPr>
          <w:rStyle w:val="FootnoteReference"/>
          <w:rFonts w:ascii="Calibri" w:eastAsia="Times" w:hAnsi="Calibri" w:cs="Calibri"/>
          <w:sz w:val="22"/>
          <w:szCs w:val="22"/>
        </w:rPr>
        <w:footnoteReference w:id="2"/>
      </w:r>
      <w:r w:rsidRPr="007812B7">
        <w:rPr>
          <w:rFonts w:ascii="Calibri" w:hAnsi="Calibri" w:cs="Calibri"/>
          <w:sz w:val="22"/>
          <w:szCs w:val="22"/>
        </w:rPr>
        <w:t xml:space="preserve"> which is based on local geography and the relative cost of living in a particular location. HUD’s AMI income limits are used to determine the eligibility of applicants for federal assistance programs. They are based off the median income for Fair Market Rent (FMR) areas (i.e., metropolitan areas, parts of some metropolitan areas, and non-metropolitan counties) and are adjusted based on the family size</w:t>
      </w:r>
      <w:r w:rsidRPr="007812B7">
        <w:rPr>
          <w:rStyle w:val="FootnoteReference"/>
          <w:rFonts w:ascii="Calibri" w:eastAsia="Times" w:hAnsi="Calibri" w:cs="Calibri"/>
          <w:sz w:val="22"/>
          <w:szCs w:val="22"/>
        </w:rPr>
        <w:footnoteReference w:id="3"/>
      </w:r>
      <w:r w:rsidRPr="007812B7">
        <w:rPr>
          <w:rFonts w:ascii="Calibri" w:hAnsi="Calibri" w:cs="Calibri"/>
          <w:sz w:val="22"/>
          <w:szCs w:val="22"/>
        </w:rPr>
        <w:t xml:space="preserve">. Using these AMI income thresholds, </w:t>
      </w:r>
      <w:r w:rsidRPr="007812B7">
        <w:rPr>
          <w:rFonts w:ascii="Calibri" w:hAnsi="Calibri" w:cs="Calibri"/>
          <w:sz w:val="22"/>
          <w:szCs w:val="22"/>
        </w:rPr>
        <w:lastRenderedPageBreak/>
        <w:t>we categorize households into the following low- to moderate-income groups, as defined by the Community Development Block Grant (CBDG)</w:t>
      </w:r>
      <w:r w:rsidRPr="007812B7">
        <w:rPr>
          <w:rStyle w:val="FootnoteReference"/>
          <w:rFonts w:ascii="Calibri" w:eastAsia="Times" w:hAnsi="Calibri" w:cs="Calibri"/>
          <w:sz w:val="22"/>
          <w:szCs w:val="22"/>
        </w:rPr>
        <w:footnoteReference w:id="4"/>
      </w:r>
      <w:r w:rsidRPr="007812B7">
        <w:rPr>
          <w:rFonts w:ascii="Calibri" w:hAnsi="Calibri" w:cs="Calibri"/>
          <w:sz w:val="22"/>
          <w:szCs w:val="22"/>
        </w:rPr>
        <w:t>, based on household income and the number of people in the household:</w:t>
      </w:r>
    </w:p>
    <w:p w:rsidR="009762A4" w:rsidRPr="007812B7" w:rsidRDefault="009762A4" w:rsidP="009762A4">
      <w:pPr>
        <w:pStyle w:val="ListParagraph"/>
        <w:numPr>
          <w:ilvl w:val="0"/>
          <w:numId w:val="27"/>
        </w:numPr>
        <w:tabs>
          <w:tab w:val="left" w:pos="1672"/>
        </w:tabs>
        <w:rPr>
          <w:rFonts w:ascii="Calibri" w:hAnsi="Calibri" w:cs="Calibri"/>
          <w:sz w:val="22"/>
          <w:szCs w:val="22"/>
        </w:rPr>
      </w:pPr>
      <w:r w:rsidRPr="007812B7">
        <w:rPr>
          <w:rFonts w:ascii="Calibri" w:hAnsi="Calibri" w:cs="Calibri"/>
          <w:sz w:val="22"/>
          <w:szCs w:val="22"/>
        </w:rPr>
        <w:t>Very Low Income: 0% to 30% of AMI</w:t>
      </w:r>
    </w:p>
    <w:p w:rsidR="009762A4" w:rsidRPr="007812B7" w:rsidRDefault="009762A4" w:rsidP="009762A4">
      <w:pPr>
        <w:pStyle w:val="ListParagraph"/>
        <w:numPr>
          <w:ilvl w:val="0"/>
          <w:numId w:val="27"/>
        </w:numPr>
        <w:tabs>
          <w:tab w:val="left" w:pos="1672"/>
        </w:tabs>
        <w:rPr>
          <w:rFonts w:ascii="Calibri" w:hAnsi="Calibri" w:cs="Calibri"/>
          <w:sz w:val="22"/>
          <w:szCs w:val="22"/>
        </w:rPr>
      </w:pPr>
      <w:r w:rsidRPr="007812B7">
        <w:rPr>
          <w:rFonts w:ascii="Calibri" w:hAnsi="Calibri" w:cs="Calibri"/>
          <w:sz w:val="22"/>
          <w:szCs w:val="22"/>
        </w:rPr>
        <w:t>Low Income: 30% to 50% of AMI</w:t>
      </w:r>
    </w:p>
    <w:p w:rsidR="009762A4" w:rsidRPr="007812B7" w:rsidRDefault="009762A4" w:rsidP="009762A4">
      <w:pPr>
        <w:pStyle w:val="ListParagraph"/>
        <w:numPr>
          <w:ilvl w:val="0"/>
          <w:numId w:val="27"/>
        </w:numPr>
        <w:tabs>
          <w:tab w:val="left" w:pos="1672"/>
        </w:tabs>
        <w:rPr>
          <w:rFonts w:ascii="Calibri" w:hAnsi="Calibri" w:cs="Calibri"/>
          <w:sz w:val="22"/>
          <w:szCs w:val="22"/>
        </w:rPr>
      </w:pPr>
      <w:r w:rsidRPr="007812B7">
        <w:rPr>
          <w:rFonts w:ascii="Calibri" w:hAnsi="Calibri" w:cs="Calibri"/>
          <w:sz w:val="22"/>
          <w:szCs w:val="22"/>
        </w:rPr>
        <w:t>Moderate Income: 50% to 80% of AMI</w:t>
      </w:r>
    </w:p>
    <w:p w:rsidR="009762A4" w:rsidRPr="007812B7" w:rsidRDefault="009762A4" w:rsidP="009762A4">
      <w:pPr>
        <w:pStyle w:val="ListParagraph"/>
        <w:numPr>
          <w:ilvl w:val="0"/>
          <w:numId w:val="27"/>
        </w:numPr>
        <w:tabs>
          <w:tab w:val="left" w:pos="1672"/>
        </w:tabs>
        <w:rPr>
          <w:rFonts w:ascii="Calibri" w:hAnsi="Calibri" w:cs="Calibri"/>
          <w:sz w:val="22"/>
          <w:szCs w:val="22"/>
        </w:rPr>
      </w:pPr>
      <w:r w:rsidRPr="007812B7">
        <w:rPr>
          <w:rFonts w:ascii="Calibri" w:hAnsi="Calibri" w:cs="Calibri"/>
          <w:sz w:val="22"/>
          <w:szCs w:val="22"/>
        </w:rPr>
        <w:t>Middle Income: 80% to 120% of AMI</w:t>
      </w:r>
    </w:p>
    <w:p w:rsidR="00C638F5" w:rsidRPr="007812B7" w:rsidRDefault="009762A4" w:rsidP="00C638F5">
      <w:pPr>
        <w:pStyle w:val="ListParagraph"/>
        <w:numPr>
          <w:ilvl w:val="0"/>
          <w:numId w:val="27"/>
        </w:numPr>
        <w:tabs>
          <w:tab w:val="left" w:pos="1672"/>
        </w:tabs>
        <w:rPr>
          <w:rFonts w:ascii="Calibri" w:hAnsi="Calibri" w:cs="Calibri"/>
          <w:sz w:val="22"/>
          <w:szCs w:val="22"/>
        </w:rPr>
      </w:pPr>
      <w:r w:rsidRPr="007812B7">
        <w:rPr>
          <w:rFonts w:ascii="Calibri" w:hAnsi="Calibri" w:cs="Calibri"/>
          <w:sz w:val="22"/>
          <w:szCs w:val="22"/>
        </w:rPr>
        <w:t>High Income: &gt;120% of AMI</w:t>
      </w:r>
    </w:p>
    <w:p w:rsidR="007812B7" w:rsidRDefault="007812B7" w:rsidP="007812B7">
      <w:pPr>
        <w:tabs>
          <w:tab w:val="left" w:pos="1672"/>
        </w:tabs>
      </w:pPr>
    </w:p>
    <w:p w:rsidR="00FB03A1" w:rsidRDefault="00C638F5" w:rsidP="00810DAA">
      <w:pPr>
        <w:pStyle w:val="NRELHead04"/>
        <w:numPr>
          <w:ilvl w:val="0"/>
          <w:numId w:val="26"/>
        </w:numPr>
      </w:pPr>
      <w:r>
        <w:t>LM</w:t>
      </w:r>
      <w:r w:rsidR="006179D9">
        <w:t>I Solar Savings Potential</w:t>
      </w:r>
    </w:p>
    <w:p w:rsidR="00554CE1" w:rsidRPr="00554CE1" w:rsidRDefault="00554CE1" w:rsidP="00554CE1">
      <w:pPr>
        <w:pStyle w:val="NRELBodyText"/>
        <w:rPr>
          <w:rFonts w:ascii="Calibri" w:hAnsi="Calibri" w:cs="Calibri"/>
          <w:sz w:val="22"/>
          <w:szCs w:val="22"/>
        </w:rPr>
      </w:pPr>
      <w:r>
        <w:rPr>
          <w:rFonts w:ascii="Calibri" w:hAnsi="Calibri" w:cs="Calibri"/>
          <w:sz w:val="22"/>
          <w:szCs w:val="22"/>
        </w:rPr>
        <w:t xml:space="preserve">The LMI Solar Savings Potential </w:t>
      </w:r>
      <w:r w:rsidR="00E8760C">
        <w:rPr>
          <w:rFonts w:ascii="Calibri" w:hAnsi="Calibri" w:cs="Calibri"/>
          <w:sz w:val="22"/>
          <w:szCs w:val="22"/>
        </w:rPr>
        <w:t>analysis</w:t>
      </w:r>
      <w:r>
        <w:rPr>
          <w:rFonts w:ascii="Calibri" w:hAnsi="Calibri" w:cs="Calibri"/>
          <w:sz w:val="22"/>
          <w:szCs w:val="22"/>
        </w:rPr>
        <w:t xml:space="preserve"> builds off of the technical potential work by comparing the total generation potential to electric consumption and billing data to estimate how much rooftop solar could help the Puerto Rican LMI communities save on electric bills. Municipality level residential electric consumption and total bill accountings were provided by PREPA for the 2018 calendar year. Using the PREPA data</w:t>
      </w:r>
      <w:r w:rsidR="00E8760C">
        <w:rPr>
          <w:rFonts w:ascii="Calibri" w:hAnsi="Calibri" w:cs="Calibri"/>
          <w:sz w:val="22"/>
          <w:szCs w:val="22"/>
        </w:rPr>
        <w:t xml:space="preserve"> and LEAD energy expenditure</w:t>
      </w:r>
      <w:r>
        <w:rPr>
          <w:rFonts w:ascii="Calibri" w:hAnsi="Calibri" w:cs="Calibri"/>
          <w:sz w:val="22"/>
          <w:szCs w:val="22"/>
        </w:rPr>
        <w:t xml:space="preserve"> </w:t>
      </w:r>
      <w:r w:rsidR="00E8760C">
        <w:rPr>
          <w:rFonts w:ascii="Calibri" w:hAnsi="Calibri" w:cs="Calibri"/>
          <w:sz w:val="22"/>
          <w:szCs w:val="22"/>
        </w:rPr>
        <w:t xml:space="preserve">by income, tenure, and building type, we estimated the total consumption and </w:t>
      </w:r>
      <w:r w:rsidR="00246AB9">
        <w:rPr>
          <w:rFonts w:ascii="Calibri" w:hAnsi="Calibri" w:cs="Calibri"/>
          <w:sz w:val="22"/>
          <w:szCs w:val="22"/>
        </w:rPr>
        <w:t xml:space="preserve">annual </w:t>
      </w:r>
      <w:r w:rsidR="00E8760C">
        <w:rPr>
          <w:rFonts w:ascii="Calibri" w:hAnsi="Calibri" w:cs="Calibri"/>
          <w:sz w:val="22"/>
          <w:szCs w:val="22"/>
        </w:rPr>
        <w:t>bill</w:t>
      </w:r>
      <w:r w:rsidR="00246AB9">
        <w:rPr>
          <w:rFonts w:ascii="Calibri" w:hAnsi="Calibri" w:cs="Calibri"/>
          <w:sz w:val="22"/>
          <w:szCs w:val="22"/>
        </w:rPr>
        <w:t xml:space="preserve"> at the County level and compared these estimates with our rooftop generation potentials.</w:t>
      </w:r>
    </w:p>
    <w:p w:rsidR="006179D9" w:rsidRPr="006179D9" w:rsidRDefault="006179D9" w:rsidP="006179D9">
      <w:pPr>
        <w:pStyle w:val="NRELBodyText"/>
      </w:pPr>
    </w:p>
    <w:sectPr w:rsidR="006179D9" w:rsidRPr="006179D9" w:rsidSect="00E15EFA">
      <w:footerReference w:type="default" r:id="rId12"/>
      <w:type w:val="continuous"/>
      <w:pgSz w:w="12240" w:h="15840" w:code="181"/>
      <w:pgMar w:top="1440" w:right="1440" w:bottom="1440" w:left="1440" w:header="72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33AAC" w:rsidRDefault="00033AAC">
      <w:r>
        <w:separator/>
      </w:r>
    </w:p>
    <w:p w:rsidR="00033AAC" w:rsidRDefault="00033AAC"/>
  </w:endnote>
  <w:endnote w:type="continuationSeparator" w:id="0">
    <w:p w:rsidR="00033AAC" w:rsidRDefault="00033AAC">
      <w:r>
        <w:continuationSeparator/>
      </w:r>
    </w:p>
    <w:p w:rsidR="00033AAC" w:rsidRDefault="00033A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0DAA" w:rsidRPr="00FA1681" w:rsidRDefault="00810DAA" w:rsidP="00FA1681">
    <w:pPr>
      <w:pStyle w:val="NRELPageNumber"/>
    </w:pPr>
    <w:r w:rsidRPr="00FA1681">
      <w:fldChar w:fldCharType="begin"/>
    </w:r>
    <w:r w:rsidRPr="00FA1681">
      <w:instrText xml:space="preserve"> PAGE   \* MERGEFORMAT </w:instrText>
    </w:r>
    <w:r w:rsidRPr="00FA1681">
      <w:fldChar w:fldCharType="separate"/>
    </w:r>
    <w:r>
      <w:rPr>
        <w:noProof/>
      </w:rPr>
      <w:t>10</w:t>
    </w:r>
    <w:r w:rsidRPr="00FA1681">
      <w:fldChar w:fldCharType="end"/>
    </w:r>
  </w:p>
  <w:p w:rsidR="00810DAA" w:rsidRPr="00FA1681" w:rsidRDefault="00810DAA" w:rsidP="00FA1681">
    <w:pPr>
      <w:pStyle w:val="NRELNoCost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33AAC" w:rsidRDefault="00033AAC">
      <w:r>
        <w:separator/>
      </w:r>
    </w:p>
    <w:p w:rsidR="00033AAC" w:rsidRDefault="00033AAC"/>
  </w:footnote>
  <w:footnote w:type="continuationSeparator" w:id="0">
    <w:p w:rsidR="00033AAC" w:rsidRDefault="00033AAC">
      <w:r>
        <w:continuationSeparator/>
      </w:r>
    </w:p>
    <w:p w:rsidR="00033AAC" w:rsidRDefault="00033AAC"/>
  </w:footnote>
  <w:footnote w:id="1">
    <w:p w:rsidR="00810DAA" w:rsidRPr="00554CE1" w:rsidRDefault="00810DAA">
      <w:pPr>
        <w:pStyle w:val="FootnoteText"/>
        <w:rPr>
          <w:rFonts w:ascii="Calibri" w:hAnsi="Calibri" w:cs="Calibri"/>
        </w:rPr>
      </w:pPr>
      <w:r w:rsidRPr="00554CE1">
        <w:rPr>
          <w:rStyle w:val="FootnoteReference"/>
          <w:rFonts w:ascii="Calibri" w:hAnsi="Calibri" w:cs="Calibri"/>
        </w:rPr>
        <w:footnoteRef/>
      </w:r>
      <w:r w:rsidRPr="00554CE1">
        <w:rPr>
          <w:rFonts w:ascii="Calibri" w:hAnsi="Calibri" w:cs="Calibri"/>
        </w:rPr>
        <w:t xml:space="preserve"> The PR work uses LiDAR data from NASA G-</w:t>
      </w:r>
      <w:proofErr w:type="spellStart"/>
      <w:r w:rsidRPr="00554CE1">
        <w:rPr>
          <w:rFonts w:ascii="Calibri" w:hAnsi="Calibri" w:cs="Calibri"/>
        </w:rPr>
        <w:t>LiHT</w:t>
      </w:r>
      <w:proofErr w:type="spellEnd"/>
      <w:r w:rsidRPr="00554CE1">
        <w:rPr>
          <w:rFonts w:ascii="Calibri" w:hAnsi="Calibri" w:cs="Calibri"/>
        </w:rPr>
        <w:t xml:space="preserve"> (3</w:t>
      </w:r>
      <w:ins w:id="263" w:author="Waechter, Katy" w:date="2020-07-31T15:46:00Z">
        <w:r>
          <w:rPr>
            <w:rFonts w:ascii="Calibri" w:hAnsi="Calibri" w:cs="Calibri"/>
          </w:rPr>
          <w:t xml:space="preserve"> </w:t>
        </w:r>
      </w:ins>
      <w:r w:rsidRPr="00554CE1">
        <w:rPr>
          <w:rFonts w:ascii="Calibri" w:hAnsi="Calibri" w:cs="Calibri"/>
        </w:rPr>
        <w:t>cm resolution collected in spring 2017; limited spatial coverage of PR) and USGS 3DEP (0.03-m resolution collected in 2015; near-complete spatial coverage of PR).</w:t>
      </w:r>
    </w:p>
  </w:footnote>
  <w:footnote w:id="2">
    <w:p w:rsidR="00810DAA" w:rsidRDefault="00810DAA" w:rsidP="009762A4">
      <w:pPr>
        <w:pStyle w:val="FootnoteText"/>
      </w:pPr>
      <w:r>
        <w:rPr>
          <w:rStyle w:val="FootnoteReference"/>
          <w:rFonts w:eastAsia="Times"/>
        </w:rPr>
        <w:footnoteRef/>
      </w:r>
      <w:r>
        <w:t xml:space="preserve"> </w:t>
      </w:r>
      <w:hyperlink r:id="rId1" w:anchor="2018" w:history="1">
        <w:r w:rsidRPr="00227BB4">
          <w:rPr>
            <w:rStyle w:val="Hyperlink"/>
            <w:rFonts w:eastAsia="Times"/>
          </w:rPr>
          <w:t>https://www.huduser.gov/portal/datasets/il.html#2018</w:t>
        </w:r>
      </w:hyperlink>
    </w:p>
  </w:footnote>
  <w:footnote w:id="3">
    <w:p w:rsidR="00810DAA" w:rsidRPr="00227BB4" w:rsidRDefault="00810DAA" w:rsidP="009762A4">
      <w:pPr>
        <w:pStyle w:val="NoSpacing"/>
        <w:rPr>
          <w:color w:val="FF0000"/>
          <w:sz w:val="20"/>
          <w:szCs w:val="20"/>
        </w:rPr>
      </w:pPr>
      <w:r w:rsidRPr="009467BE">
        <w:rPr>
          <w:rStyle w:val="FootnoteReference"/>
          <w:rFonts w:eastAsia="Times"/>
          <w:sz w:val="20"/>
          <w:szCs w:val="20"/>
        </w:rPr>
        <w:footnoteRef/>
      </w:r>
      <w:r w:rsidRPr="009467BE">
        <w:rPr>
          <w:sz w:val="20"/>
          <w:szCs w:val="20"/>
        </w:rPr>
        <w:t xml:space="preserve"> The HUD baseline numbers for each income limit are based off the 4-person family size. For households with larger or smaller sizes, percentage adjustments are made to the income break limits based off the number of people in the household</w:t>
      </w:r>
      <w:r>
        <w:rPr>
          <w:sz w:val="20"/>
          <w:szCs w:val="20"/>
        </w:rPr>
        <w:t>. Source:</w:t>
      </w:r>
      <w:r w:rsidRPr="009467BE">
        <w:rPr>
          <w:sz w:val="20"/>
          <w:szCs w:val="20"/>
        </w:rPr>
        <w:t xml:space="preserve"> </w:t>
      </w:r>
      <w:hyperlink r:id="rId2" w:history="1">
        <w:r w:rsidRPr="00227BB4">
          <w:rPr>
            <w:rStyle w:val="Hyperlink"/>
            <w:rFonts w:eastAsia="Times"/>
            <w:sz w:val="20"/>
            <w:szCs w:val="20"/>
          </w:rPr>
          <w:t>https://www.huduser.gov/portal/datasets/il/il16/IncomeLimitsBriefingMaterial-FY16.pdf</w:t>
        </w:r>
      </w:hyperlink>
    </w:p>
  </w:footnote>
  <w:footnote w:id="4">
    <w:p w:rsidR="00810DAA" w:rsidRDefault="00810DAA" w:rsidP="009762A4">
      <w:pPr>
        <w:pStyle w:val="NoSpacing"/>
      </w:pPr>
      <w:r w:rsidRPr="009467BE">
        <w:rPr>
          <w:rStyle w:val="FootnoteReference"/>
          <w:rFonts w:eastAsia="Times"/>
          <w:sz w:val="20"/>
          <w:szCs w:val="20"/>
        </w:rPr>
        <w:footnoteRef/>
      </w:r>
      <w:r w:rsidRPr="009467BE">
        <w:rPr>
          <w:sz w:val="20"/>
          <w:szCs w:val="20"/>
        </w:rPr>
        <w:t xml:space="preserve"> The CBGD income class delineation was chosen here because it includes a class for moderate income, whereas the standard Section-8 definition does not.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026B1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8BEA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0042F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B65C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3E29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F6F2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BC86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32D2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9484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56D8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C87A0E"/>
    <w:multiLevelType w:val="hybridMultilevel"/>
    <w:tmpl w:val="62B660D8"/>
    <w:lvl w:ilvl="0" w:tplc="3224014A">
      <w:start w:val="1"/>
      <w:numFmt w:val="decimal"/>
      <w:pStyle w:val="NRELList01"/>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795453"/>
    <w:multiLevelType w:val="hybridMultilevel"/>
    <w:tmpl w:val="865CDC24"/>
    <w:lvl w:ilvl="0" w:tplc="A4E2F29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A86B47"/>
    <w:multiLevelType w:val="hybridMultilevel"/>
    <w:tmpl w:val="C2FA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263D7"/>
    <w:multiLevelType w:val="hybridMultilevel"/>
    <w:tmpl w:val="4D5C2AB0"/>
    <w:lvl w:ilvl="0" w:tplc="1B2EFBF4">
      <w:start w:val="1"/>
      <w:numFmt w:val="bullet"/>
      <w:pStyle w:val="NRELBullet02"/>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AB017D"/>
    <w:multiLevelType w:val="hybridMultilevel"/>
    <w:tmpl w:val="6ADE1E10"/>
    <w:lvl w:ilvl="0" w:tplc="294A7720">
      <w:start w:val="1"/>
      <w:numFmt w:val="bullet"/>
      <w:pStyle w:val="NRELBullet0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1F3ECC"/>
    <w:multiLevelType w:val="multilevel"/>
    <w:tmpl w:val="7D90832C"/>
    <w:lvl w:ilvl="0">
      <w:start w:val="1"/>
      <w:numFmt w:val="decimal"/>
      <w:pStyle w:val="NRELHead01Numbered"/>
      <w:lvlText w:val="%1"/>
      <w:lvlJc w:val="left"/>
      <w:pPr>
        <w:tabs>
          <w:tab w:val="num" w:pos="432"/>
        </w:tabs>
        <w:ind w:left="432" w:hanging="432"/>
      </w:pPr>
      <w:rPr>
        <w:rFonts w:hint="default"/>
      </w:rPr>
    </w:lvl>
    <w:lvl w:ilvl="1">
      <w:start w:val="1"/>
      <w:numFmt w:val="decimal"/>
      <w:pStyle w:val="NRELHead02Numbered"/>
      <w:lvlText w:val="%1.%2"/>
      <w:lvlJc w:val="left"/>
      <w:pPr>
        <w:tabs>
          <w:tab w:val="num" w:pos="576"/>
        </w:tabs>
        <w:ind w:left="576" w:hanging="576"/>
      </w:pPr>
      <w:rPr>
        <w:rFonts w:hint="default"/>
      </w:rPr>
    </w:lvl>
    <w:lvl w:ilvl="2">
      <w:start w:val="1"/>
      <w:numFmt w:val="decimal"/>
      <w:pStyle w:val="NRELHead03Numbered"/>
      <w:lvlText w:val="%1.%2.%3"/>
      <w:lvlJc w:val="left"/>
      <w:pPr>
        <w:tabs>
          <w:tab w:val="num" w:pos="720"/>
        </w:tabs>
        <w:ind w:left="720" w:hanging="720"/>
      </w:pPr>
      <w:rPr>
        <w:rFonts w:hint="default"/>
      </w:rPr>
    </w:lvl>
    <w:lvl w:ilvl="3">
      <w:start w:val="1"/>
      <w:numFmt w:val="decimal"/>
      <w:pStyle w:val="NRELHead04Numbered"/>
      <w:lvlText w:val="%1.%2.%3.%4"/>
      <w:lvlJc w:val="left"/>
      <w:pPr>
        <w:tabs>
          <w:tab w:val="num" w:pos="864"/>
        </w:tabs>
        <w:ind w:left="864" w:hanging="864"/>
      </w:pPr>
      <w:rPr>
        <w:rFonts w:hint="default"/>
      </w:rPr>
    </w:lvl>
    <w:lvl w:ilvl="4">
      <w:start w:val="1"/>
      <w:numFmt w:val="decimal"/>
      <w:pStyle w:val="NRELHead05Numbered"/>
      <w:lvlText w:val="%1.%2.%3.%4.%5"/>
      <w:lvlJc w:val="left"/>
      <w:pPr>
        <w:tabs>
          <w:tab w:val="num" w:pos="1008"/>
        </w:tabs>
        <w:ind w:left="1008" w:hanging="1008"/>
      </w:pPr>
      <w:rPr>
        <w:rFonts w:hint="default"/>
      </w:rPr>
    </w:lvl>
    <w:lvl w:ilvl="5">
      <w:start w:val="1"/>
      <w:numFmt w:val="decimal"/>
      <w:pStyle w:val="NRELHead06Numbered"/>
      <w:lvlText w:val="%1.%2.%3.%4.%5.%6"/>
      <w:lvlJc w:val="left"/>
      <w:pPr>
        <w:tabs>
          <w:tab w:val="num" w:pos="1152"/>
        </w:tabs>
        <w:ind w:left="1152" w:hanging="1152"/>
      </w:pPr>
      <w:rPr>
        <w:rFonts w:hint="default"/>
      </w:rPr>
    </w:lvl>
    <w:lvl w:ilvl="6">
      <w:start w:val="1"/>
      <w:numFmt w:val="decimal"/>
      <w:pStyle w:val="NRELHead07Numbered"/>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4BC5628"/>
    <w:multiLevelType w:val="hybridMultilevel"/>
    <w:tmpl w:val="2D50A274"/>
    <w:lvl w:ilvl="0" w:tplc="6706CAE8">
      <w:start w:val="1"/>
      <w:numFmt w:val="upperLetter"/>
      <w:pStyle w:val="NRELList02"/>
      <w:lvlText w:val="%1."/>
      <w:lvlJc w:val="left"/>
      <w:pPr>
        <w:tabs>
          <w:tab w:val="num" w:pos="288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B601202"/>
    <w:multiLevelType w:val="hybridMultilevel"/>
    <w:tmpl w:val="84648D04"/>
    <w:lvl w:ilvl="0" w:tplc="95EE5BD6">
      <w:start w:val="1"/>
      <w:numFmt w:val="lowerRoman"/>
      <w:pStyle w:val="NRELList03"/>
      <w:lvlText w:val="%1."/>
      <w:lvlJc w:val="left"/>
      <w:pPr>
        <w:tabs>
          <w:tab w:val="num" w:pos="1800"/>
        </w:tabs>
        <w:ind w:left="2160" w:hanging="360"/>
      </w:pPr>
      <w:rPr>
        <w:rFonts w:ascii="Times New Roman" w:hAnsi="Times New Roman" w:hint="default"/>
        <w:b w:val="0"/>
        <w:i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CA422B5"/>
    <w:multiLevelType w:val="hybridMultilevel"/>
    <w:tmpl w:val="1AF0B3C4"/>
    <w:lvl w:ilvl="0" w:tplc="361E89E2">
      <w:start w:val="1"/>
      <w:numFmt w:val="bullet"/>
      <w:pStyle w:val="NRELBullet03"/>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7B320C5D"/>
    <w:multiLevelType w:val="multilevel"/>
    <w:tmpl w:val="5E100362"/>
    <w:lvl w:ilvl="0">
      <w:start w:val="1"/>
      <w:numFmt w:val="upperLetter"/>
      <w:pStyle w:val="NRELHead01Appendix"/>
      <w:lvlText w:val="Appendix %1."/>
      <w:lvlJc w:val="left"/>
      <w:pPr>
        <w:tabs>
          <w:tab w:val="num" w:pos="2520"/>
        </w:tabs>
        <w:ind w:left="0" w:firstLine="0"/>
      </w:pPr>
      <w:rPr>
        <w:rFonts w:hint="default"/>
      </w:rPr>
    </w:lvl>
    <w:lvl w:ilvl="1">
      <w:start w:val="1"/>
      <w:numFmt w:val="decimal"/>
      <w:pStyle w:val="NRELHead02Appendix"/>
      <w:lvlText w:val="%1.%2"/>
      <w:lvlJc w:val="left"/>
      <w:pPr>
        <w:tabs>
          <w:tab w:val="num" w:pos="720"/>
        </w:tabs>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3"/>
  </w:num>
  <w:num w:numId="3">
    <w:abstractNumId w:val="14"/>
  </w:num>
  <w:num w:numId="4">
    <w:abstractNumId w:val="16"/>
  </w:num>
  <w:num w:numId="5">
    <w:abstractNumId w:val="17"/>
  </w:num>
  <w:num w:numId="6">
    <w:abstractNumId w:val="18"/>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11"/>
  </w:num>
  <w:num w:numId="27">
    <w:abstractNumId w:val="1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ckshin, Jane">
    <w15:presenceInfo w15:providerId="AD" w15:userId="S::jlockshi@nrel.gov::92a4a0ff-cfbf-4cee-9d1b-96b0428ed4c0"/>
  </w15:person>
  <w15:person w15:author="Waechter, Katy">
    <w15:presenceInfo w15:providerId="AD" w15:userId="S::kwaechte@nrel.gov::e0ca4665-8833-486f-894c-8101bbaed2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9D9"/>
    <w:rsid w:val="00000F5F"/>
    <w:rsid w:val="00001258"/>
    <w:rsid w:val="000014EB"/>
    <w:rsid w:val="00011465"/>
    <w:rsid w:val="00014AA1"/>
    <w:rsid w:val="00016708"/>
    <w:rsid w:val="00016F8A"/>
    <w:rsid w:val="00017D83"/>
    <w:rsid w:val="00021DCF"/>
    <w:rsid w:val="000237AA"/>
    <w:rsid w:val="00033AAC"/>
    <w:rsid w:val="00035ECE"/>
    <w:rsid w:val="00037AF2"/>
    <w:rsid w:val="000405DF"/>
    <w:rsid w:val="00041295"/>
    <w:rsid w:val="00041609"/>
    <w:rsid w:val="00041DA5"/>
    <w:rsid w:val="0004507C"/>
    <w:rsid w:val="00045092"/>
    <w:rsid w:val="000450E9"/>
    <w:rsid w:val="0004518D"/>
    <w:rsid w:val="000518FA"/>
    <w:rsid w:val="00053DC9"/>
    <w:rsid w:val="0006028F"/>
    <w:rsid w:val="00062D22"/>
    <w:rsid w:val="00063154"/>
    <w:rsid w:val="00065432"/>
    <w:rsid w:val="0007428C"/>
    <w:rsid w:val="00080440"/>
    <w:rsid w:val="000811EC"/>
    <w:rsid w:val="00083D41"/>
    <w:rsid w:val="00084376"/>
    <w:rsid w:val="00093E8B"/>
    <w:rsid w:val="00094CE0"/>
    <w:rsid w:val="000A1D99"/>
    <w:rsid w:val="000B0486"/>
    <w:rsid w:val="000B219D"/>
    <w:rsid w:val="000B2448"/>
    <w:rsid w:val="000B2A86"/>
    <w:rsid w:val="000B381C"/>
    <w:rsid w:val="000B3889"/>
    <w:rsid w:val="000B67AC"/>
    <w:rsid w:val="000B68C4"/>
    <w:rsid w:val="000C2EE7"/>
    <w:rsid w:val="000C37C8"/>
    <w:rsid w:val="000C47A7"/>
    <w:rsid w:val="000C4977"/>
    <w:rsid w:val="000C517D"/>
    <w:rsid w:val="000C5B3E"/>
    <w:rsid w:val="000C6E1E"/>
    <w:rsid w:val="000D03CA"/>
    <w:rsid w:val="000D0EE6"/>
    <w:rsid w:val="000D1E20"/>
    <w:rsid w:val="000D726D"/>
    <w:rsid w:val="000E013F"/>
    <w:rsid w:val="000E2E46"/>
    <w:rsid w:val="000F2B0D"/>
    <w:rsid w:val="000F2FAC"/>
    <w:rsid w:val="000F5084"/>
    <w:rsid w:val="00100E83"/>
    <w:rsid w:val="001019E2"/>
    <w:rsid w:val="00105298"/>
    <w:rsid w:val="00105D6C"/>
    <w:rsid w:val="001112A8"/>
    <w:rsid w:val="00114487"/>
    <w:rsid w:val="00115DC4"/>
    <w:rsid w:val="00117CAD"/>
    <w:rsid w:val="00125DB8"/>
    <w:rsid w:val="00126389"/>
    <w:rsid w:val="00132C02"/>
    <w:rsid w:val="0013395B"/>
    <w:rsid w:val="001339FE"/>
    <w:rsid w:val="001344CD"/>
    <w:rsid w:val="00134D76"/>
    <w:rsid w:val="00137B3F"/>
    <w:rsid w:val="00147376"/>
    <w:rsid w:val="00147BA5"/>
    <w:rsid w:val="00153DAB"/>
    <w:rsid w:val="00157239"/>
    <w:rsid w:val="00157B7E"/>
    <w:rsid w:val="0016206E"/>
    <w:rsid w:val="00163D12"/>
    <w:rsid w:val="00170D2C"/>
    <w:rsid w:val="00170EF8"/>
    <w:rsid w:val="001714C7"/>
    <w:rsid w:val="00172393"/>
    <w:rsid w:val="00177DEF"/>
    <w:rsid w:val="00183E0C"/>
    <w:rsid w:val="0018505A"/>
    <w:rsid w:val="00185E28"/>
    <w:rsid w:val="001A0FE5"/>
    <w:rsid w:val="001A1FB0"/>
    <w:rsid w:val="001A6493"/>
    <w:rsid w:val="001B01B4"/>
    <w:rsid w:val="001B3158"/>
    <w:rsid w:val="001B5691"/>
    <w:rsid w:val="001B6341"/>
    <w:rsid w:val="001D0574"/>
    <w:rsid w:val="001E0363"/>
    <w:rsid w:val="001E03F6"/>
    <w:rsid w:val="001E7494"/>
    <w:rsid w:val="001F0028"/>
    <w:rsid w:val="001F2279"/>
    <w:rsid w:val="001F303E"/>
    <w:rsid w:val="001F6F50"/>
    <w:rsid w:val="001F75A5"/>
    <w:rsid w:val="0020063F"/>
    <w:rsid w:val="00200CD8"/>
    <w:rsid w:val="0020324D"/>
    <w:rsid w:val="0020741B"/>
    <w:rsid w:val="00213AB9"/>
    <w:rsid w:val="00214C8C"/>
    <w:rsid w:val="00221474"/>
    <w:rsid w:val="002225C5"/>
    <w:rsid w:val="00222FAB"/>
    <w:rsid w:val="0022406C"/>
    <w:rsid w:val="00224500"/>
    <w:rsid w:val="00224694"/>
    <w:rsid w:val="002246A4"/>
    <w:rsid w:val="0023027E"/>
    <w:rsid w:val="00233C39"/>
    <w:rsid w:val="002341A8"/>
    <w:rsid w:val="00236AC0"/>
    <w:rsid w:val="00236AF9"/>
    <w:rsid w:val="00236F0A"/>
    <w:rsid w:val="00241333"/>
    <w:rsid w:val="00245DB7"/>
    <w:rsid w:val="00245E22"/>
    <w:rsid w:val="0024687B"/>
    <w:rsid w:val="00246AB9"/>
    <w:rsid w:val="00246F09"/>
    <w:rsid w:val="0025009A"/>
    <w:rsid w:val="002564E1"/>
    <w:rsid w:val="00257069"/>
    <w:rsid w:val="002600DE"/>
    <w:rsid w:val="002630A8"/>
    <w:rsid w:val="0026795E"/>
    <w:rsid w:val="0027179C"/>
    <w:rsid w:val="0028222E"/>
    <w:rsid w:val="0028634F"/>
    <w:rsid w:val="00290C32"/>
    <w:rsid w:val="00292685"/>
    <w:rsid w:val="00294553"/>
    <w:rsid w:val="002955BB"/>
    <w:rsid w:val="002971E2"/>
    <w:rsid w:val="00297825"/>
    <w:rsid w:val="00297C79"/>
    <w:rsid w:val="002A035A"/>
    <w:rsid w:val="002A74F5"/>
    <w:rsid w:val="002B4574"/>
    <w:rsid w:val="002B48FA"/>
    <w:rsid w:val="002B5418"/>
    <w:rsid w:val="002C0591"/>
    <w:rsid w:val="002C1D7A"/>
    <w:rsid w:val="002C3E94"/>
    <w:rsid w:val="002C4075"/>
    <w:rsid w:val="002C50BF"/>
    <w:rsid w:val="002C7B84"/>
    <w:rsid w:val="002D1549"/>
    <w:rsid w:val="002D18D9"/>
    <w:rsid w:val="002D2D95"/>
    <w:rsid w:val="002D3401"/>
    <w:rsid w:val="002D3FEB"/>
    <w:rsid w:val="002D4B10"/>
    <w:rsid w:val="002D62C4"/>
    <w:rsid w:val="002D7021"/>
    <w:rsid w:val="002D7F26"/>
    <w:rsid w:val="002E07B2"/>
    <w:rsid w:val="002E3E05"/>
    <w:rsid w:val="002E3E9B"/>
    <w:rsid w:val="002F1110"/>
    <w:rsid w:val="002F3EF6"/>
    <w:rsid w:val="0030060C"/>
    <w:rsid w:val="00305D5D"/>
    <w:rsid w:val="00306D78"/>
    <w:rsid w:val="00320C4E"/>
    <w:rsid w:val="00321B80"/>
    <w:rsid w:val="00324DE1"/>
    <w:rsid w:val="003254F5"/>
    <w:rsid w:val="00327620"/>
    <w:rsid w:val="003353A7"/>
    <w:rsid w:val="0034213F"/>
    <w:rsid w:val="00342E9E"/>
    <w:rsid w:val="0034595D"/>
    <w:rsid w:val="0034721D"/>
    <w:rsid w:val="003472BD"/>
    <w:rsid w:val="00347798"/>
    <w:rsid w:val="0035068D"/>
    <w:rsid w:val="003602A5"/>
    <w:rsid w:val="0036488D"/>
    <w:rsid w:val="0036510B"/>
    <w:rsid w:val="0036553F"/>
    <w:rsid w:val="00371930"/>
    <w:rsid w:val="00373F78"/>
    <w:rsid w:val="00374C8F"/>
    <w:rsid w:val="00377E61"/>
    <w:rsid w:val="0038011F"/>
    <w:rsid w:val="00384D9D"/>
    <w:rsid w:val="003866C0"/>
    <w:rsid w:val="0038682C"/>
    <w:rsid w:val="0038780D"/>
    <w:rsid w:val="0039079E"/>
    <w:rsid w:val="00391281"/>
    <w:rsid w:val="00397F88"/>
    <w:rsid w:val="003A0D80"/>
    <w:rsid w:val="003B0660"/>
    <w:rsid w:val="003B1209"/>
    <w:rsid w:val="003B42E9"/>
    <w:rsid w:val="003B4B2E"/>
    <w:rsid w:val="003B5D9D"/>
    <w:rsid w:val="003C3702"/>
    <w:rsid w:val="003C4A6C"/>
    <w:rsid w:val="003C58C4"/>
    <w:rsid w:val="003D26C8"/>
    <w:rsid w:val="003D313A"/>
    <w:rsid w:val="003D45C3"/>
    <w:rsid w:val="003D48E8"/>
    <w:rsid w:val="003D4AA0"/>
    <w:rsid w:val="003D5F26"/>
    <w:rsid w:val="003E054E"/>
    <w:rsid w:val="003E1053"/>
    <w:rsid w:val="003F6041"/>
    <w:rsid w:val="003F6A2B"/>
    <w:rsid w:val="00403254"/>
    <w:rsid w:val="00403CE3"/>
    <w:rsid w:val="00404739"/>
    <w:rsid w:val="00405333"/>
    <w:rsid w:val="004053E9"/>
    <w:rsid w:val="0040773E"/>
    <w:rsid w:val="004139B9"/>
    <w:rsid w:val="004170D1"/>
    <w:rsid w:val="004200D0"/>
    <w:rsid w:val="00423EF6"/>
    <w:rsid w:val="004249EA"/>
    <w:rsid w:val="00425629"/>
    <w:rsid w:val="00426CC3"/>
    <w:rsid w:val="00427999"/>
    <w:rsid w:val="00432681"/>
    <w:rsid w:val="0043708B"/>
    <w:rsid w:val="00437BFB"/>
    <w:rsid w:val="004420C8"/>
    <w:rsid w:val="00442EA9"/>
    <w:rsid w:val="00447FD8"/>
    <w:rsid w:val="00455254"/>
    <w:rsid w:val="00456A4A"/>
    <w:rsid w:val="004668B6"/>
    <w:rsid w:val="004724B0"/>
    <w:rsid w:val="00472C86"/>
    <w:rsid w:val="00474864"/>
    <w:rsid w:val="00475875"/>
    <w:rsid w:val="00477532"/>
    <w:rsid w:val="004803B5"/>
    <w:rsid w:val="004807E7"/>
    <w:rsid w:val="00484DF7"/>
    <w:rsid w:val="00485ED2"/>
    <w:rsid w:val="004871DB"/>
    <w:rsid w:val="00497631"/>
    <w:rsid w:val="00497895"/>
    <w:rsid w:val="004A194B"/>
    <w:rsid w:val="004A380E"/>
    <w:rsid w:val="004B5BE6"/>
    <w:rsid w:val="004C27D4"/>
    <w:rsid w:val="004C2CD7"/>
    <w:rsid w:val="004C6608"/>
    <w:rsid w:val="004D2465"/>
    <w:rsid w:val="004D3DE9"/>
    <w:rsid w:val="004E042E"/>
    <w:rsid w:val="004E0E2B"/>
    <w:rsid w:val="004E5CBC"/>
    <w:rsid w:val="004E69AA"/>
    <w:rsid w:val="004E6B35"/>
    <w:rsid w:val="004F3EDC"/>
    <w:rsid w:val="005017E8"/>
    <w:rsid w:val="00501A22"/>
    <w:rsid w:val="005043E1"/>
    <w:rsid w:val="00504F87"/>
    <w:rsid w:val="00505277"/>
    <w:rsid w:val="005078F1"/>
    <w:rsid w:val="0051009B"/>
    <w:rsid w:val="0051431F"/>
    <w:rsid w:val="00514E60"/>
    <w:rsid w:val="00520606"/>
    <w:rsid w:val="00522684"/>
    <w:rsid w:val="005240EE"/>
    <w:rsid w:val="005315A6"/>
    <w:rsid w:val="00532ECB"/>
    <w:rsid w:val="00541CAB"/>
    <w:rsid w:val="00542131"/>
    <w:rsid w:val="005426ED"/>
    <w:rsid w:val="00542703"/>
    <w:rsid w:val="0054350E"/>
    <w:rsid w:val="00546343"/>
    <w:rsid w:val="005471D1"/>
    <w:rsid w:val="00551222"/>
    <w:rsid w:val="00554CE1"/>
    <w:rsid w:val="0055608A"/>
    <w:rsid w:val="00556D7A"/>
    <w:rsid w:val="00562871"/>
    <w:rsid w:val="00563111"/>
    <w:rsid w:val="00564325"/>
    <w:rsid w:val="0056593D"/>
    <w:rsid w:val="005661E9"/>
    <w:rsid w:val="0056639B"/>
    <w:rsid w:val="005671A8"/>
    <w:rsid w:val="00570692"/>
    <w:rsid w:val="0057079D"/>
    <w:rsid w:val="005820B1"/>
    <w:rsid w:val="005821C7"/>
    <w:rsid w:val="0059324B"/>
    <w:rsid w:val="005977A1"/>
    <w:rsid w:val="005A03CF"/>
    <w:rsid w:val="005A6128"/>
    <w:rsid w:val="005A66F3"/>
    <w:rsid w:val="005A679F"/>
    <w:rsid w:val="005A7099"/>
    <w:rsid w:val="005B0E72"/>
    <w:rsid w:val="005B20D5"/>
    <w:rsid w:val="005B21EA"/>
    <w:rsid w:val="005B2875"/>
    <w:rsid w:val="005B5756"/>
    <w:rsid w:val="005B66C8"/>
    <w:rsid w:val="005C0DD8"/>
    <w:rsid w:val="005C17F2"/>
    <w:rsid w:val="005C245F"/>
    <w:rsid w:val="005D5D4C"/>
    <w:rsid w:val="005E3E5D"/>
    <w:rsid w:val="005E7223"/>
    <w:rsid w:val="005E761D"/>
    <w:rsid w:val="005F00E1"/>
    <w:rsid w:val="005F3A8D"/>
    <w:rsid w:val="005F6186"/>
    <w:rsid w:val="005F6EA8"/>
    <w:rsid w:val="005F72FF"/>
    <w:rsid w:val="006125CC"/>
    <w:rsid w:val="00613D2F"/>
    <w:rsid w:val="006143A2"/>
    <w:rsid w:val="00614F55"/>
    <w:rsid w:val="00615F81"/>
    <w:rsid w:val="00617060"/>
    <w:rsid w:val="006179D9"/>
    <w:rsid w:val="00621D4D"/>
    <w:rsid w:val="00625787"/>
    <w:rsid w:val="00625F38"/>
    <w:rsid w:val="0063234A"/>
    <w:rsid w:val="00642D57"/>
    <w:rsid w:val="006436A8"/>
    <w:rsid w:val="00643E9E"/>
    <w:rsid w:val="00643FC9"/>
    <w:rsid w:val="0065116B"/>
    <w:rsid w:val="00651DF9"/>
    <w:rsid w:val="0065227A"/>
    <w:rsid w:val="00654E1E"/>
    <w:rsid w:val="006557AC"/>
    <w:rsid w:val="0067118A"/>
    <w:rsid w:val="0067219A"/>
    <w:rsid w:val="00674188"/>
    <w:rsid w:val="006844E6"/>
    <w:rsid w:val="006900F5"/>
    <w:rsid w:val="0069090C"/>
    <w:rsid w:val="00691776"/>
    <w:rsid w:val="00693CDB"/>
    <w:rsid w:val="006969A6"/>
    <w:rsid w:val="00696DEF"/>
    <w:rsid w:val="006A2292"/>
    <w:rsid w:val="006A7B13"/>
    <w:rsid w:val="006B625C"/>
    <w:rsid w:val="006B7D0D"/>
    <w:rsid w:val="006C33BF"/>
    <w:rsid w:val="006C6AC7"/>
    <w:rsid w:val="006C7476"/>
    <w:rsid w:val="006D113A"/>
    <w:rsid w:val="006D1517"/>
    <w:rsid w:val="006E672B"/>
    <w:rsid w:val="006F0582"/>
    <w:rsid w:val="00701BCE"/>
    <w:rsid w:val="007034E1"/>
    <w:rsid w:val="00703B2B"/>
    <w:rsid w:val="00704EAD"/>
    <w:rsid w:val="00706CF9"/>
    <w:rsid w:val="0071076A"/>
    <w:rsid w:val="00710B4D"/>
    <w:rsid w:val="007118D0"/>
    <w:rsid w:val="00713620"/>
    <w:rsid w:val="00713FFD"/>
    <w:rsid w:val="00721606"/>
    <w:rsid w:val="00723C15"/>
    <w:rsid w:val="007306DF"/>
    <w:rsid w:val="00730E9D"/>
    <w:rsid w:val="00745426"/>
    <w:rsid w:val="00750F81"/>
    <w:rsid w:val="007572EF"/>
    <w:rsid w:val="0075739F"/>
    <w:rsid w:val="0075764E"/>
    <w:rsid w:val="00761EE7"/>
    <w:rsid w:val="007649E9"/>
    <w:rsid w:val="00764C1E"/>
    <w:rsid w:val="00766B7C"/>
    <w:rsid w:val="00767DA8"/>
    <w:rsid w:val="00774294"/>
    <w:rsid w:val="007745A1"/>
    <w:rsid w:val="007812B7"/>
    <w:rsid w:val="00784141"/>
    <w:rsid w:val="007862DA"/>
    <w:rsid w:val="00787617"/>
    <w:rsid w:val="00793669"/>
    <w:rsid w:val="007950AA"/>
    <w:rsid w:val="00796486"/>
    <w:rsid w:val="007A668B"/>
    <w:rsid w:val="007A6A2C"/>
    <w:rsid w:val="007A7A30"/>
    <w:rsid w:val="007A7B56"/>
    <w:rsid w:val="007B0A6D"/>
    <w:rsid w:val="007B289E"/>
    <w:rsid w:val="007B2F16"/>
    <w:rsid w:val="007B66F8"/>
    <w:rsid w:val="007B6EC9"/>
    <w:rsid w:val="007D374B"/>
    <w:rsid w:val="007D5EE5"/>
    <w:rsid w:val="007D6382"/>
    <w:rsid w:val="007D6A83"/>
    <w:rsid w:val="007E2939"/>
    <w:rsid w:val="007E3E20"/>
    <w:rsid w:val="007E5CE6"/>
    <w:rsid w:val="007E7CBD"/>
    <w:rsid w:val="007F5E1E"/>
    <w:rsid w:val="00802371"/>
    <w:rsid w:val="008035FC"/>
    <w:rsid w:val="00810DAA"/>
    <w:rsid w:val="0081115C"/>
    <w:rsid w:val="00811BA1"/>
    <w:rsid w:val="0081439E"/>
    <w:rsid w:val="00821114"/>
    <w:rsid w:val="00827C3F"/>
    <w:rsid w:val="008356A4"/>
    <w:rsid w:val="008442F7"/>
    <w:rsid w:val="00845B03"/>
    <w:rsid w:val="00857A14"/>
    <w:rsid w:val="008652AA"/>
    <w:rsid w:val="00870BDC"/>
    <w:rsid w:val="008748D7"/>
    <w:rsid w:val="00875A49"/>
    <w:rsid w:val="00880495"/>
    <w:rsid w:val="00881D46"/>
    <w:rsid w:val="00882AC2"/>
    <w:rsid w:val="008919E6"/>
    <w:rsid w:val="00895A82"/>
    <w:rsid w:val="00897115"/>
    <w:rsid w:val="008A4736"/>
    <w:rsid w:val="008A5935"/>
    <w:rsid w:val="008B13A5"/>
    <w:rsid w:val="008B20B9"/>
    <w:rsid w:val="008B3886"/>
    <w:rsid w:val="008B3B05"/>
    <w:rsid w:val="008B41B0"/>
    <w:rsid w:val="008B77CC"/>
    <w:rsid w:val="008C0E51"/>
    <w:rsid w:val="008C2C36"/>
    <w:rsid w:val="008C63AE"/>
    <w:rsid w:val="008D686E"/>
    <w:rsid w:val="008F0E5B"/>
    <w:rsid w:val="008F2198"/>
    <w:rsid w:val="008F5939"/>
    <w:rsid w:val="00900217"/>
    <w:rsid w:val="00900354"/>
    <w:rsid w:val="00900F30"/>
    <w:rsid w:val="00904390"/>
    <w:rsid w:val="00906A7B"/>
    <w:rsid w:val="00907FD0"/>
    <w:rsid w:val="00910902"/>
    <w:rsid w:val="00911C1C"/>
    <w:rsid w:val="009120B1"/>
    <w:rsid w:val="0091354B"/>
    <w:rsid w:val="00914AF3"/>
    <w:rsid w:val="0091703A"/>
    <w:rsid w:val="00920373"/>
    <w:rsid w:val="00926B95"/>
    <w:rsid w:val="00930777"/>
    <w:rsid w:val="00930B82"/>
    <w:rsid w:val="00934D6A"/>
    <w:rsid w:val="00940019"/>
    <w:rsid w:val="00947132"/>
    <w:rsid w:val="0095060C"/>
    <w:rsid w:val="00950F33"/>
    <w:rsid w:val="00964512"/>
    <w:rsid w:val="00964689"/>
    <w:rsid w:val="00966DB6"/>
    <w:rsid w:val="00970AFF"/>
    <w:rsid w:val="00971529"/>
    <w:rsid w:val="009717B3"/>
    <w:rsid w:val="00973223"/>
    <w:rsid w:val="009762A4"/>
    <w:rsid w:val="00977E0D"/>
    <w:rsid w:val="00981247"/>
    <w:rsid w:val="00981B88"/>
    <w:rsid w:val="00982D93"/>
    <w:rsid w:val="00984B9B"/>
    <w:rsid w:val="00990BF9"/>
    <w:rsid w:val="0099253E"/>
    <w:rsid w:val="009931BE"/>
    <w:rsid w:val="00997B36"/>
    <w:rsid w:val="00997B65"/>
    <w:rsid w:val="00997BD4"/>
    <w:rsid w:val="009A3D7D"/>
    <w:rsid w:val="009A6563"/>
    <w:rsid w:val="009C0190"/>
    <w:rsid w:val="009C2FF7"/>
    <w:rsid w:val="009C3168"/>
    <w:rsid w:val="009C435A"/>
    <w:rsid w:val="009C451E"/>
    <w:rsid w:val="009D04DD"/>
    <w:rsid w:val="009D46BD"/>
    <w:rsid w:val="009D67A9"/>
    <w:rsid w:val="009D72E5"/>
    <w:rsid w:val="009E06E3"/>
    <w:rsid w:val="009E10CB"/>
    <w:rsid w:val="009E1FF1"/>
    <w:rsid w:val="009E2552"/>
    <w:rsid w:val="009E399B"/>
    <w:rsid w:val="009E4912"/>
    <w:rsid w:val="009E5131"/>
    <w:rsid w:val="009E6D16"/>
    <w:rsid w:val="009E7091"/>
    <w:rsid w:val="00A03C04"/>
    <w:rsid w:val="00A0484B"/>
    <w:rsid w:val="00A07220"/>
    <w:rsid w:val="00A135ED"/>
    <w:rsid w:val="00A1362F"/>
    <w:rsid w:val="00A13DA8"/>
    <w:rsid w:val="00A15DB2"/>
    <w:rsid w:val="00A179C5"/>
    <w:rsid w:val="00A319B7"/>
    <w:rsid w:val="00A33839"/>
    <w:rsid w:val="00A338CD"/>
    <w:rsid w:val="00A359E8"/>
    <w:rsid w:val="00A366D0"/>
    <w:rsid w:val="00A36D5E"/>
    <w:rsid w:val="00A509A7"/>
    <w:rsid w:val="00A513D8"/>
    <w:rsid w:val="00A520AA"/>
    <w:rsid w:val="00A54539"/>
    <w:rsid w:val="00A615F6"/>
    <w:rsid w:val="00A61FED"/>
    <w:rsid w:val="00A62402"/>
    <w:rsid w:val="00A62E59"/>
    <w:rsid w:val="00A65632"/>
    <w:rsid w:val="00A674D8"/>
    <w:rsid w:val="00A70F08"/>
    <w:rsid w:val="00A72BA6"/>
    <w:rsid w:val="00A732E7"/>
    <w:rsid w:val="00A7386F"/>
    <w:rsid w:val="00A74F61"/>
    <w:rsid w:val="00A75782"/>
    <w:rsid w:val="00A81A48"/>
    <w:rsid w:val="00A83B74"/>
    <w:rsid w:val="00A86AE3"/>
    <w:rsid w:val="00A90E5B"/>
    <w:rsid w:val="00A94DA4"/>
    <w:rsid w:val="00A97BAC"/>
    <w:rsid w:val="00A97FE0"/>
    <w:rsid w:val="00AA4CC8"/>
    <w:rsid w:val="00AA66F2"/>
    <w:rsid w:val="00AA6F8D"/>
    <w:rsid w:val="00AA77ED"/>
    <w:rsid w:val="00AB2056"/>
    <w:rsid w:val="00AB5400"/>
    <w:rsid w:val="00AB6892"/>
    <w:rsid w:val="00AC1D3E"/>
    <w:rsid w:val="00AC2650"/>
    <w:rsid w:val="00AC2971"/>
    <w:rsid w:val="00AC2DE6"/>
    <w:rsid w:val="00AC4838"/>
    <w:rsid w:val="00AC4DF8"/>
    <w:rsid w:val="00AC683A"/>
    <w:rsid w:val="00AC6B72"/>
    <w:rsid w:val="00AD20BA"/>
    <w:rsid w:val="00AD56E9"/>
    <w:rsid w:val="00AD5FF2"/>
    <w:rsid w:val="00AD69A4"/>
    <w:rsid w:val="00AD6F35"/>
    <w:rsid w:val="00AE16D8"/>
    <w:rsid w:val="00AE6688"/>
    <w:rsid w:val="00AF0045"/>
    <w:rsid w:val="00AF2ECB"/>
    <w:rsid w:val="00AF6C6D"/>
    <w:rsid w:val="00B0472D"/>
    <w:rsid w:val="00B0500D"/>
    <w:rsid w:val="00B05A44"/>
    <w:rsid w:val="00B05ACB"/>
    <w:rsid w:val="00B21161"/>
    <w:rsid w:val="00B23708"/>
    <w:rsid w:val="00B239D9"/>
    <w:rsid w:val="00B2754D"/>
    <w:rsid w:val="00B306DB"/>
    <w:rsid w:val="00B37805"/>
    <w:rsid w:val="00B40209"/>
    <w:rsid w:val="00B40D44"/>
    <w:rsid w:val="00B4191C"/>
    <w:rsid w:val="00B43719"/>
    <w:rsid w:val="00B4487F"/>
    <w:rsid w:val="00B520A2"/>
    <w:rsid w:val="00B53101"/>
    <w:rsid w:val="00B54F41"/>
    <w:rsid w:val="00B55461"/>
    <w:rsid w:val="00B612C9"/>
    <w:rsid w:val="00B6230C"/>
    <w:rsid w:val="00B628D4"/>
    <w:rsid w:val="00B659DB"/>
    <w:rsid w:val="00B6722B"/>
    <w:rsid w:val="00B67EAC"/>
    <w:rsid w:val="00B80910"/>
    <w:rsid w:val="00B80E61"/>
    <w:rsid w:val="00B81D0D"/>
    <w:rsid w:val="00B84566"/>
    <w:rsid w:val="00B84C31"/>
    <w:rsid w:val="00B91DEC"/>
    <w:rsid w:val="00B94635"/>
    <w:rsid w:val="00B9512A"/>
    <w:rsid w:val="00B970FC"/>
    <w:rsid w:val="00BA04DB"/>
    <w:rsid w:val="00BA517E"/>
    <w:rsid w:val="00BA6D1C"/>
    <w:rsid w:val="00BB2B17"/>
    <w:rsid w:val="00BB3A4F"/>
    <w:rsid w:val="00BB581F"/>
    <w:rsid w:val="00BB6352"/>
    <w:rsid w:val="00BB7AEC"/>
    <w:rsid w:val="00BC08B1"/>
    <w:rsid w:val="00BC13DE"/>
    <w:rsid w:val="00BC395C"/>
    <w:rsid w:val="00BC39EB"/>
    <w:rsid w:val="00BC5C4E"/>
    <w:rsid w:val="00BC5CFC"/>
    <w:rsid w:val="00BC5D39"/>
    <w:rsid w:val="00BD1F0F"/>
    <w:rsid w:val="00BE3563"/>
    <w:rsid w:val="00BE36C5"/>
    <w:rsid w:val="00BE372E"/>
    <w:rsid w:val="00BE4B11"/>
    <w:rsid w:val="00BE5646"/>
    <w:rsid w:val="00BF3700"/>
    <w:rsid w:val="00BF6FC4"/>
    <w:rsid w:val="00C05DED"/>
    <w:rsid w:val="00C11E35"/>
    <w:rsid w:val="00C1521B"/>
    <w:rsid w:val="00C17617"/>
    <w:rsid w:val="00C17E28"/>
    <w:rsid w:val="00C20F79"/>
    <w:rsid w:val="00C2292E"/>
    <w:rsid w:val="00C22B28"/>
    <w:rsid w:val="00C25048"/>
    <w:rsid w:val="00C251D6"/>
    <w:rsid w:val="00C279B3"/>
    <w:rsid w:val="00C331B1"/>
    <w:rsid w:val="00C33EF0"/>
    <w:rsid w:val="00C3462D"/>
    <w:rsid w:val="00C350B1"/>
    <w:rsid w:val="00C35A37"/>
    <w:rsid w:val="00C35DCD"/>
    <w:rsid w:val="00C375A2"/>
    <w:rsid w:val="00C42259"/>
    <w:rsid w:val="00C4438B"/>
    <w:rsid w:val="00C47294"/>
    <w:rsid w:val="00C528D9"/>
    <w:rsid w:val="00C529D1"/>
    <w:rsid w:val="00C531B4"/>
    <w:rsid w:val="00C53BF3"/>
    <w:rsid w:val="00C5513E"/>
    <w:rsid w:val="00C57E7D"/>
    <w:rsid w:val="00C638F5"/>
    <w:rsid w:val="00C643EC"/>
    <w:rsid w:val="00C72E44"/>
    <w:rsid w:val="00C749D7"/>
    <w:rsid w:val="00C75A5F"/>
    <w:rsid w:val="00C80CD3"/>
    <w:rsid w:val="00C816B2"/>
    <w:rsid w:val="00C834BE"/>
    <w:rsid w:val="00C85629"/>
    <w:rsid w:val="00C874E5"/>
    <w:rsid w:val="00C952EA"/>
    <w:rsid w:val="00C95E0E"/>
    <w:rsid w:val="00CA086C"/>
    <w:rsid w:val="00CA1508"/>
    <w:rsid w:val="00CA3D8E"/>
    <w:rsid w:val="00CA4704"/>
    <w:rsid w:val="00CA5867"/>
    <w:rsid w:val="00CB0169"/>
    <w:rsid w:val="00CB0898"/>
    <w:rsid w:val="00CB183E"/>
    <w:rsid w:val="00CB2B41"/>
    <w:rsid w:val="00CB5573"/>
    <w:rsid w:val="00CC6239"/>
    <w:rsid w:val="00CC65AC"/>
    <w:rsid w:val="00CC69DE"/>
    <w:rsid w:val="00CC7A0A"/>
    <w:rsid w:val="00CD0D3D"/>
    <w:rsid w:val="00CD7C4B"/>
    <w:rsid w:val="00CE238F"/>
    <w:rsid w:val="00CF0577"/>
    <w:rsid w:val="00CF3AD9"/>
    <w:rsid w:val="00CF4A6F"/>
    <w:rsid w:val="00CF4A7C"/>
    <w:rsid w:val="00CF4DC3"/>
    <w:rsid w:val="00CF4F13"/>
    <w:rsid w:val="00CF75C2"/>
    <w:rsid w:val="00D00C74"/>
    <w:rsid w:val="00D00F28"/>
    <w:rsid w:val="00D0171C"/>
    <w:rsid w:val="00D03FD4"/>
    <w:rsid w:val="00D12EB2"/>
    <w:rsid w:val="00D16F18"/>
    <w:rsid w:val="00D209CA"/>
    <w:rsid w:val="00D20CC8"/>
    <w:rsid w:val="00D234FE"/>
    <w:rsid w:val="00D26B32"/>
    <w:rsid w:val="00D3120E"/>
    <w:rsid w:val="00D33DA2"/>
    <w:rsid w:val="00D34114"/>
    <w:rsid w:val="00D406B6"/>
    <w:rsid w:val="00D5420D"/>
    <w:rsid w:val="00D5793E"/>
    <w:rsid w:val="00D608F7"/>
    <w:rsid w:val="00D62242"/>
    <w:rsid w:val="00D63FE6"/>
    <w:rsid w:val="00D65F83"/>
    <w:rsid w:val="00D7128E"/>
    <w:rsid w:val="00D71573"/>
    <w:rsid w:val="00D74E00"/>
    <w:rsid w:val="00D75A53"/>
    <w:rsid w:val="00D83E63"/>
    <w:rsid w:val="00D862A9"/>
    <w:rsid w:val="00D86C51"/>
    <w:rsid w:val="00D907FA"/>
    <w:rsid w:val="00D90C05"/>
    <w:rsid w:val="00D940A4"/>
    <w:rsid w:val="00D96E25"/>
    <w:rsid w:val="00DA22B1"/>
    <w:rsid w:val="00DA2F8D"/>
    <w:rsid w:val="00DA3120"/>
    <w:rsid w:val="00DA3B80"/>
    <w:rsid w:val="00DB7359"/>
    <w:rsid w:val="00DC12D8"/>
    <w:rsid w:val="00DC4823"/>
    <w:rsid w:val="00DC4C15"/>
    <w:rsid w:val="00DD094B"/>
    <w:rsid w:val="00DD0DF3"/>
    <w:rsid w:val="00DD6A7E"/>
    <w:rsid w:val="00DE1E47"/>
    <w:rsid w:val="00DE34BF"/>
    <w:rsid w:val="00DE5EFE"/>
    <w:rsid w:val="00DE62F6"/>
    <w:rsid w:val="00DE6AA9"/>
    <w:rsid w:val="00DE7F15"/>
    <w:rsid w:val="00DF32A7"/>
    <w:rsid w:val="00DF5C73"/>
    <w:rsid w:val="00DF5CF7"/>
    <w:rsid w:val="00DF7A31"/>
    <w:rsid w:val="00DF7D74"/>
    <w:rsid w:val="00E03F0C"/>
    <w:rsid w:val="00E05A33"/>
    <w:rsid w:val="00E06D0F"/>
    <w:rsid w:val="00E07792"/>
    <w:rsid w:val="00E12768"/>
    <w:rsid w:val="00E15EFA"/>
    <w:rsid w:val="00E22189"/>
    <w:rsid w:val="00E22BB8"/>
    <w:rsid w:val="00E26469"/>
    <w:rsid w:val="00E30A03"/>
    <w:rsid w:val="00E3111A"/>
    <w:rsid w:val="00E31F86"/>
    <w:rsid w:val="00E357F3"/>
    <w:rsid w:val="00E4069C"/>
    <w:rsid w:val="00E406CB"/>
    <w:rsid w:val="00E42035"/>
    <w:rsid w:val="00E42165"/>
    <w:rsid w:val="00E51029"/>
    <w:rsid w:val="00E633F7"/>
    <w:rsid w:val="00E7050D"/>
    <w:rsid w:val="00E71970"/>
    <w:rsid w:val="00E7549C"/>
    <w:rsid w:val="00E76A3B"/>
    <w:rsid w:val="00E81BE2"/>
    <w:rsid w:val="00E8760C"/>
    <w:rsid w:val="00E965F8"/>
    <w:rsid w:val="00EA0C6E"/>
    <w:rsid w:val="00EA77AA"/>
    <w:rsid w:val="00EB0761"/>
    <w:rsid w:val="00EB08C5"/>
    <w:rsid w:val="00EB2031"/>
    <w:rsid w:val="00EC12E4"/>
    <w:rsid w:val="00EC38E2"/>
    <w:rsid w:val="00EC4733"/>
    <w:rsid w:val="00EC5270"/>
    <w:rsid w:val="00ED595E"/>
    <w:rsid w:val="00ED7F0C"/>
    <w:rsid w:val="00EE3472"/>
    <w:rsid w:val="00EE5A80"/>
    <w:rsid w:val="00EE5FCF"/>
    <w:rsid w:val="00EF006F"/>
    <w:rsid w:val="00EF07F2"/>
    <w:rsid w:val="00EF65F0"/>
    <w:rsid w:val="00F00F8B"/>
    <w:rsid w:val="00F0324C"/>
    <w:rsid w:val="00F0490F"/>
    <w:rsid w:val="00F109FC"/>
    <w:rsid w:val="00F112E3"/>
    <w:rsid w:val="00F23DE4"/>
    <w:rsid w:val="00F243D7"/>
    <w:rsid w:val="00F24879"/>
    <w:rsid w:val="00F24F0E"/>
    <w:rsid w:val="00F25584"/>
    <w:rsid w:val="00F31E69"/>
    <w:rsid w:val="00F3239B"/>
    <w:rsid w:val="00F32B96"/>
    <w:rsid w:val="00F45751"/>
    <w:rsid w:val="00F470D8"/>
    <w:rsid w:val="00F51AC0"/>
    <w:rsid w:val="00F54F96"/>
    <w:rsid w:val="00F622A2"/>
    <w:rsid w:val="00F6515B"/>
    <w:rsid w:val="00F66A9E"/>
    <w:rsid w:val="00F66C6A"/>
    <w:rsid w:val="00F670D0"/>
    <w:rsid w:val="00F72FE7"/>
    <w:rsid w:val="00F74391"/>
    <w:rsid w:val="00F752A4"/>
    <w:rsid w:val="00F80322"/>
    <w:rsid w:val="00F83790"/>
    <w:rsid w:val="00F93AF1"/>
    <w:rsid w:val="00FA1382"/>
    <w:rsid w:val="00FA1681"/>
    <w:rsid w:val="00FA18BA"/>
    <w:rsid w:val="00FA22D0"/>
    <w:rsid w:val="00FA58E7"/>
    <w:rsid w:val="00FA6B4D"/>
    <w:rsid w:val="00FB03A1"/>
    <w:rsid w:val="00FB74AB"/>
    <w:rsid w:val="00FC01F2"/>
    <w:rsid w:val="00FC419F"/>
    <w:rsid w:val="00FC7282"/>
    <w:rsid w:val="00FD3135"/>
    <w:rsid w:val="00FE7196"/>
    <w:rsid w:val="00FF29AF"/>
    <w:rsid w:val="00FF514E"/>
    <w:rsid w:val="00FF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57748D"/>
  <w15:docId w15:val="{D865D9F4-518A-BB43-9018-0ED23FF2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3254"/>
    <w:rPr>
      <w:sz w:val="24"/>
      <w:szCs w:val="24"/>
    </w:rPr>
  </w:style>
  <w:style w:type="paragraph" w:styleId="Heading1">
    <w:name w:val="heading 1"/>
    <w:basedOn w:val="Normal"/>
    <w:next w:val="Normal"/>
    <w:link w:val="Heading1Char"/>
    <w:qFormat/>
    <w:rsid w:val="0020324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0324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0324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0324D"/>
    <w:pPr>
      <w:keepNext/>
      <w:spacing w:before="240" w:after="60"/>
      <w:outlineLvl w:val="3"/>
    </w:pPr>
    <w:rPr>
      <w:b/>
      <w:bCs/>
      <w:sz w:val="28"/>
      <w:szCs w:val="28"/>
    </w:rPr>
  </w:style>
  <w:style w:type="paragraph" w:styleId="Heading5">
    <w:name w:val="heading 5"/>
    <w:basedOn w:val="Normal"/>
    <w:next w:val="Normal"/>
    <w:link w:val="Heading5Char"/>
    <w:qFormat/>
    <w:rsid w:val="0020324D"/>
    <w:pPr>
      <w:spacing w:before="240" w:after="60"/>
      <w:outlineLvl w:val="4"/>
    </w:pPr>
    <w:rPr>
      <w:b/>
      <w:bCs/>
      <w:i/>
      <w:iCs/>
      <w:sz w:val="26"/>
      <w:szCs w:val="26"/>
    </w:rPr>
  </w:style>
  <w:style w:type="paragraph" w:styleId="Heading6">
    <w:name w:val="heading 6"/>
    <w:basedOn w:val="Normal"/>
    <w:next w:val="Normal"/>
    <w:link w:val="Heading6Char"/>
    <w:qFormat/>
    <w:rsid w:val="0020324D"/>
    <w:pPr>
      <w:spacing w:before="240" w:after="60"/>
      <w:outlineLvl w:val="5"/>
    </w:pPr>
    <w:rPr>
      <w:b/>
      <w:bCs/>
      <w:sz w:val="22"/>
      <w:szCs w:val="22"/>
    </w:rPr>
  </w:style>
  <w:style w:type="paragraph" w:styleId="Heading7">
    <w:name w:val="heading 7"/>
    <w:basedOn w:val="Normal"/>
    <w:next w:val="Normal"/>
    <w:link w:val="Heading7Char"/>
    <w:qFormat/>
    <w:rsid w:val="0020324D"/>
    <w:pPr>
      <w:spacing w:before="240" w:after="60"/>
      <w:outlineLvl w:val="6"/>
    </w:pPr>
  </w:style>
  <w:style w:type="paragraph" w:styleId="Heading8">
    <w:name w:val="heading 8"/>
    <w:basedOn w:val="Normal"/>
    <w:next w:val="Normal"/>
    <w:link w:val="Heading8Char"/>
    <w:qFormat/>
    <w:rsid w:val="0020324D"/>
    <w:pPr>
      <w:numPr>
        <w:ilvl w:val="7"/>
        <w:numId w:val="7"/>
      </w:numPr>
      <w:spacing w:before="240" w:after="60"/>
      <w:outlineLvl w:val="7"/>
    </w:pPr>
    <w:rPr>
      <w:i/>
      <w:iCs/>
    </w:rPr>
  </w:style>
  <w:style w:type="paragraph" w:styleId="Heading9">
    <w:name w:val="heading 9"/>
    <w:basedOn w:val="Normal"/>
    <w:next w:val="Normal"/>
    <w:link w:val="Heading9Char"/>
    <w:qFormat/>
    <w:rsid w:val="0020324D"/>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24D"/>
    <w:rPr>
      <w:rFonts w:ascii="Arial" w:hAnsi="Arial" w:cs="Arial"/>
      <w:b/>
      <w:bCs/>
      <w:kern w:val="32"/>
      <w:sz w:val="32"/>
      <w:szCs w:val="32"/>
    </w:rPr>
  </w:style>
  <w:style w:type="character" w:customStyle="1" w:styleId="Heading2Char">
    <w:name w:val="Heading 2 Char"/>
    <w:basedOn w:val="DefaultParagraphFont"/>
    <w:link w:val="Heading2"/>
    <w:rsid w:val="0020324D"/>
    <w:rPr>
      <w:rFonts w:ascii="Arial" w:hAnsi="Arial" w:cs="Arial"/>
      <w:b/>
      <w:bCs/>
      <w:i/>
      <w:iCs/>
      <w:sz w:val="28"/>
      <w:szCs w:val="28"/>
    </w:rPr>
  </w:style>
  <w:style w:type="character" w:customStyle="1" w:styleId="Heading4Char">
    <w:name w:val="Heading 4 Char"/>
    <w:basedOn w:val="DefaultParagraphFont"/>
    <w:link w:val="Heading4"/>
    <w:rsid w:val="0020324D"/>
    <w:rPr>
      <w:b/>
      <w:bCs/>
      <w:sz w:val="28"/>
      <w:szCs w:val="28"/>
    </w:rPr>
  </w:style>
  <w:style w:type="character" w:customStyle="1" w:styleId="Heading5Char">
    <w:name w:val="Heading 5 Char"/>
    <w:basedOn w:val="DefaultParagraphFont"/>
    <w:link w:val="Heading5"/>
    <w:rsid w:val="0020324D"/>
    <w:rPr>
      <w:b/>
      <w:bCs/>
      <w:i/>
      <w:iCs/>
      <w:sz w:val="26"/>
      <w:szCs w:val="26"/>
    </w:rPr>
  </w:style>
  <w:style w:type="character" w:customStyle="1" w:styleId="Heading6Char">
    <w:name w:val="Heading 6 Char"/>
    <w:basedOn w:val="DefaultParagraphFont"/>
    <w:link w:val="Heading6"/>
    <w:rsid w:val="0020324D"/>
    <w:rPr>
      <w:b/>
      <w:bCs/>
      <w:sz w:val="22"/>
      <w:szCs w:val="22"/>
    </w:rPr>
  </w:style>
  <w:style w:type="character" w:customStyle="1" w:styleId="Heading7Char">
    <w:name w:val="Heading 7 Char"/>
    <w:basedOn w:val="DefaultParagraphFont"/>
    <w:link w:val="Heading7"/>
    <w:rsid w:val="0020324D"/>
    <w:rPr>
      <w:sz w:val="24"/>
      <w:szCs w:val="24"/>
    </w:rPr>
  </w:style>
  <w:style w:type="character" w:customStyle="1" w:styleId="Heading8Char">
    <w:name w:val="Heading 8 Char"/>
    <w:basedOn w:val="DefaultParagraphFont"/>
    <w:link w:val="Heading8"/>
    <w:rsid w:val="0020324D"/>
    <w:rPr>
      <w:i/>
      <w:iCs/>
      <w:sz w:val="24"/>
      <w:szCs w:val="24"/>
    </w:rPr>
  </w:style>
  <w:style w:type="character" w:customStyle="1" w:styleId="Heading9Char">
    <w:name w:val="Heading 9 Char"/>
    <w:basedOn w:val="DefaultParagraphFont"/>
    <w:link w:val="Heading9"/>
    <w:rsid w:val="0020324D"/>
    <w:rPr>
      <w:rFonts w:ascii="Arial" w:hAnsi="Arial" w:cs="Arial"/>
      <w:sz w:val="22"/>
      <w:szCs w:val="22"/>
    </w:rPr>
  </w:style>
  <w:style w:type="paragraph" w:customStyle="1" w:styleId="NRELBodyText">
    <w:name w:val="NREL_Body_Text"/>
    <w:link w:val="NRELBodyTextCharChar"/>
    <w:qFormat/>
    <w:rsid w:val="0020324D"/>
    <w:pPr>
      <w:spacing w:after="240"/>
    </w:pPr>
    <w:rPr>
      <w:rFonts w:eastAsia="Times"/>
      <w:color w:val="000000" w:themeColor="text1"/>
      <w:sz w:val="24"/>
    </w:rPr>
  </w:style>
  <w:style w:type="character" w:customStyle="1" w:styleId="NRELBodyTextCharChar">
    <w:name w:val="NREL_Body_Text Char Char"/>
    <w:basedOn w:val="DefaultParagraphFont"/>
    <w:link w:val="NRELBodyText"/>
    <w:rsid w:val="0020324D"/>
    <w:rPr>
      <w:rFonts w:eastAsia="Times"/>
      <w:color w:val="000000" w:themeColor="text1"/>
      <w:sz w:val="24"/>
    </w:rPr>
  </w:style>
  <w:style w:type="paragraph" w:customStyle="1" w:styleId="NRELHead02">
    <w:name w:val="NREL_Head_02"/>
    <w:basedOn w:val="Heading3"/>
    <w:next w:val="NRELBodyText"/>
    <w:qFormat/>
    <w:rsid w:val="008C0E51"/>
    <w:pPr>
      <w:outlineLvl w:val="1"/>
    </w:pPr>
    <w:rPr>
      <w:rFonts w:eastAsia="Times"/>
      <w:color w:val="0079BF"/>
      <w:sz w:val="28"/>
    </w:rPr>
  </w:style>
  <w:style w:type="paragraph" w:customStyle="1" w:styleId="NRELTOC01">
    <w:name w:val="NREL_TOC_01"/>
    <w:link w:val="NRELTOC01Char"/>
    <w:qFormat/>
    <w:rsid w:val="008C0E51"/>
    <w:pPr>
      <w:widowControl w:val="0"/>
      <w:tabs>
        <w:tab w:val="right" w:leader="dot" w:pos="9360"/>
      </w:tabs>
      <w:ind w:left="360" w:hanging="360"/>
    </w:pPr>
    <w:rPr>
      <w:rFonts w:ascii="Arial" w:eastAsia="Times" w:hAnsi="Arial"/>
      <w:b/>
      <w:color w:val="000000" w:themeColor="text1"/>
      <w:kern w:val="28"/>
    </w:rPr>
  </w:style>
  <w:style w:type="character" w:customStyle="1" w:styleId="NRELTOC01Char">
    <w:name w:val="NREL_TOC_01 Char"/>
    <w:basedOn w:val="DefaultParagraphFont"/>
    <w:link w:val="NRELTOC01"/>
    <w:rsid w:val="008C0E51"/>
    <w:rPr>
      <w:rFonts w:ascii="Arial" w:eastAsia="Times" w:hAnsi="Arial"/>
      <w:b/>
      <w:color w:val="000000" w:themeColor="text1"/>
      <w:kern w:val="28"/>
    </w:rPr>
  </w:style>
  <w:style w:type="paragraph" w:customStyle="1" w:styleId="NRELNomenclature">
    <w:name w:val="NREL_Nomenclature"/>
    <w:link w:val="NRELNomenclatureChar"/>
    <w:qFormat/>
    <w:rsid w:val="00AF0045"/>
    <w:pPr>
      <w:tabs>
        <w:tab w:val="left" w:pos="4320"/>
      </w:tabs>
      <w:ind w:left="2160" w:hanging="2160"/>
    </w:pPr>
    <w:rPr>
      <w:rFonts w:eastAsia="Times"/>
      <w:color w:val="000000" w:themeColor="text1"/>
      <w:sz w:val="24"/>
    </w:rPr>
  </w:style>
  <w:style w:type="character" w:customStyle="1" w:styleId="NRELNomenclatureChar">
    <w:name w:val="NREL_Nomenclature Char"/>
    <w:basedOn w:val="DefaultParagraphFont"/>
    <w:link w:val="NRELNomenclature"/>
    <w:rsid w:val="00AF0045"/>
    <w:rPr>
      <w:rFonts w:eastAsia="Times"/>
      <w:color w:val="000000" w:themeColor="text1"/>
      <w:sz w:val="24"/>
    </w:rPr>
  </w:style>
  <w:style w:type="paragraph" w:customStyle="1" w:styleId="NRELHead01">
    <w:name w:val="NREL_Head_01"/>
    <w:basedOn w:val="Heading2"/>
    <w:next w:val="NRELBodyText"/>
    <w:qFormat/>
    <w:rsid w:val="008C0E51"/>
    <w:pPr>
      <w:outlineLvl w:val="0"/>
    </w:pPr>
    <w:rPr>
      <w:rFonts w:eastAsia="Times"/>
      <w:i w:val="0"/>
      <w:color w:val="0079C1"/>
      <w:kern w:val="24"/>
      <w:sz w:val="36"/>
    </w:rPr>
  </w:style>
  <w:style w:type="paragraph" w:customStyle="1" w:styleId="NRELTOC02">
    <w:name w:val="NREL_TOC_02"/>
    <w:link w:val="NRELTOC02Char"/>
    <w:qFormat/>
    <w:rsid w:val="008C0E51"/>
    <w:pPr>
      <w:widowControl w:val="0"/>
      <w:tabs>
        <w:tab w:val="right" w:leader="dot" w:pos="9360"/>
      </w:tabs>
      <w:ind w:left="864" w:hanging="504"/>
    </w:pPr>
    <w:rPr>
      <w:rFonts w:eastAsia="Times"/>
      <w:color w:val="000000" w:themeColor="text1"/>
      <w:kern w:val="28"/>
      <w:sz w:val="22"/>
      <w:szCs w:val="22"/>
    </w:rPr>
  </w:style>
  <w:style w:type="character" w:customStyle="1" w:styleId="NRELTOC02Char">
    <w:name w:val="NREL_TOC_02 Char"/>
    <w:basedOn w:val="DefaultParagraphFont"/>
    <w:link w:val="NRELTOC02"/>
    <w:rsid w:val="008C0E51"/>
    <w:rPr>
      <w:rFonts w:eastAsia="Times"/>
      <w:color w:val="000000" w:themeColor="text1"/>
      <w:kern w:val="28"/>
      <w:sz w:val="22"/>
      <w:szCs w:val="22"/>
    </w:rPr>
  </w:style>
  <w:style w:type="paragraph" w:customStyle="1" w:styleId="NRELHead04">
    <w:name w:val="NREL_Head_04"/>
    <w:basedOn w:val="Heading5"/>
    <w:next w:val="NRELBodyText"/>
    <w:qFormat/>
    <w:rsid w:val="008C0E51"/>
    <w:pPr>
      <w:keepNext/>
      <w:outlineLvl w:val="3"/>
    </w:pPr>
    <w:rPr>
      <w:rFonts w:ascii="Arial" w:hAnsi="Arial" w:cs="Tahoma"/>
      <w:b w:val="0"/>
      <w:color w:val="0079BF"/>
      <w:sz w:val="24"/>
      <w:szCs w:val="16"/>
    </w:rPr>
  </w:style>
  <w:style w:type="paragraph" w:customStyle="1" w:styleId="NRELTableCaption">
    <w:name w:val="NREL_Table_Caption"/>
    <w:basedOn w:val="Caption"/>
    <w:next w:val="NRELBodyText"/>
    <w:qFormat/>
    <w:rsid w:val="005B20D5"/>
    <w:pPr>
      <w:keepNext/>
      <w:autoSpaceDE w:val="0"/>
      <w:autoSpaceDN w:val="0"/>
      <w:adjustRightInd w:val="0"/>
      <w:spacing w:before="120" w:after="120"/>
      <w:jc w:val="center"/>
    </w:pPr>
    <w:rPr>
      <w:rFonts w:ascii="Arial" w:eastAsia="Times" w:hAnsi="Arial"/>
      <w:b/>
      <w:bCs/>
      <w:i w:val="0"/>
      <w:color w:val="000000" w:themeColor="text1"/>
      <w:sz w:val="20"/>
    </w:rPr>
  </w:style>
  <w:style w:type="paragraph" w:customStyle="1" w:styleId="NRELBullet01">
    <w:name w:val="NREL_Bullet_01"/>
    <w:basedOn w:val="ListBullet"/>
    <w:qFormat/>
    <w:rsid w:val="0020324D"/>
    <w:pPr>
      <w:numPr>
        <w:numId w:val="3"/>
      </w:numPr>
      <w:spacing w:after="120"/>
      <w:ind w:left="720"/>
    </w:pPr>
    <w:rPr>
      <w:rFonts w:eastAsia="Times"/>
      <w:color w:val="000000" w:themeColor="text1"/>
    </w:rPr>
  </w:style>
  <w:style w:type="paragraph" w:customStyle="1" w:styleId="NRELHead03">
    <w:name w:val="NREL_Head_03"/>
    <w:basedOn w:val="Heading4"/>
    <w:next w:val="NRELBodyText"/>
    <w:qFormat/>
    <w:rsid w:val="008C0E51"/>
    <w:pPr>
      <w:outlineLvl w:val="2"/>
    </w:pPr>
    <w:rPr>
      <w:rFonts w:ascii="Arial" w:eastAsia="Times" w:hAnsi="Arial"/>
      <w:i/>
      <w:color w:val="0079BF"/>
      <w:sz w:val="24"/>
    </w:rPr>
  </w:style>
  <w:style w:type="paragraph" w:customStyle="1" w:styleId="NRELBlock">
    <w:name w:val="NREL_Block"/>
    <w:next w:val="NRELBodyText"/>
    <w:link w:val="NRELBlockChar"/>
    <w:qFormat/>
    <w:rsid w:val="0020324D"/>
    <w:pPr>
      <w:spacing w:after="120"/>
      <w:ind w:left="720" w:right="720"/>
    </w:pPr>
    <w:rPr>
      <w:rFonts w:eastAsia="Times"/>
      <w:color w:val="000000" w:themeColor="text1"/>
      <w:sz w:val="24"/>
    </w:rPr>
  </w:style>
  <w:style w:type="character" w:customStyle="1" w:styleId="NRELBlockChar">
    <w:name w:val="NREL_Block Char"/>
    <w:basedOn w:val="NRELBodyTextCharChar"/>
    <w:link w:val="NRELBlock"/>
    <w:rsid w:val="0020324D"/>
    <w:rPr>
      <w:rFonts w:eastAsia="Times"/>
      <w:color w:val="000000" w:themeColor="text1"/>
      <w:sz w:val="24"/>
    </w:rPr>
  </w:style>
  <w:style w:type="paragraph" w:customStyle="1" w:styleId="NRELBullet02">
    <w:name w:val="NREL_Bullet_02"/>
    <w:basedOn w:val="ListBullet"/>
    <w:link w:val="NRELBullet02Char"/>
    <w:qFormat/>
    <w:rsid w:val="004E5CBC"/>
    <w:pPr>
      <w:numPr>
        <w:numId w:val="2"/>
      </w:numPr>
      <w:spacing w:after="120"/>
      <w:ind w:left="1440"/>
      <w:contextualSpacing w:val="0"/>
    </w:pPr>
    <w:rPr>
      <w:rFonts w:eastAsia="Times"/>
      <w:color w:val="000000" w:themeColor="text1"/>
    </w:rPr>
  </w:style>
  <w:style w:type="character" w:customStyle="1" w:styleId="NRELBullet02Char">
    <w:name w:val="NREL_Bullet_02 Char"/>
    <w:basedOn w:val="NRELBodyTextCharChar"/>
    <w:link w:val="NRELBullet02"/>
    <w:rsid w:val="004E5CBC"/>
    <w:rPr>
      <w:rFonts w:eastAsia="Times"/>
      <w:color w:val="000000" w:themeColor="text1"/>
      <w:sz w:val="24"/>
      <w:szCs w:val="24"/>
    </w:rPr>
  </w:style>
  <w:style w:type="paragraph" w:customStyle="1" w:styleId="NRELBullet03">
    <w:name w:val="NREL_Bullet_03"/>
    <w:basedOn w:val="ListBullet"/>
    <w:qFormat/>
    <w:rsid w:val="0020324D"/>
    <w:pPr>
      <w:numPr>
        <w:numId w:val="6"/>
      </w:numPr>
      <w:spacing w:after="120"/>
      <w:ind w:left="2160"/>
    </w:pPr>
    <w:rPr>
      <w:rFonts w:eastAsia="Times"/>
      <w:color w:val="000000" w:themeColor="text1"/>
    </w:rPr>
  </w:style>
  <w:style w:type="paragraph" w:customStyle="1" w:styleId="NRELTOC03">
    <w:name w:val="NREL_TOC_03"/>
    <w:link w:val="NRELTOC03Char"/>
    <w:qFormat/>
    <w:rsid w:val="008C0E51"/>
    <w:pPr>
      <w:tabs>
        <w:tab w:val="right" w:leader="dot" w:pos="9360"/>
      </w:tabs>
      <w:ind w:left="1584" w:hanging="720"/>
    </w:pPr>
    <w:rPr>
      <w:color w:val="000000" w:themeColor="text1"/>
      <w:sz w:val="22"/>
      <w:szCs w:val="22"/>
    </w:rPr>
  </w:style>
  <w:style w:type="character" w:customStyle="1" w:styleId="NRELTOC03Char">
    <w:name w:val="NREL_TOC_03 Char"/>
    <w:basedOn w:val="DefaultParagraphFont"/>
    <w:link w:val="NRELTOC03"/>
    <w:rsid w:val="008C0E51"/>
    <w:rPr>
      <w:color w:val="000000" w:themeColor="text1"/>
      <w:sz w:val="22"/>
      <w:szCs w:val="22"/>
    </w:rPr>
  </w:style>
  <w:style w:type="paragraph" w:customStyle="1" w:styleId="NRELList01">
    <w:name w:val="NREL_List_01"/>
    <w:qFormat/>
    <w:rsid w:val="0020324D"/>
    <w:pPr>
      <w:numPr>
        <w:numId w:val="1"/>
      </w:numPr>
      <w:spacing w:after="120"/>
    </w:pPr>
    <w:rPr>
      <w:color w:val="000000" w:themeColor="text1"/>
      <w:sz w:val="24"/>
      <w:szCs w:val="24"/>
    </w:rPr>
  </w:style>
  <w:style w:type="paragraph" w:customStyle="1" w:styleId="NRELList02">
    <w:name w:val="NREL_List_02"/>
    <w:qFormat/>
    <w:rsid w:val="0020324D"/>
    <w:pPr>
      <w:numPr>
        <w:numId w:val="4"/>
      </w:numPr>
      <w:tabs>
        <w:tab w:val="clear" w:pos="2880"/>
      </w:tabs>
      <w:spacing w:after="120"/>
    </w:pPr>
    <w:rPr>
      <w:color w:val="000000" w:themeColor="text1"/>
      <w:sz w:val="24"/>
      <w:szCs w:val="24"/>
    </w:rPr>
  </w:style>
  <w:style w:type="paragraph" w:customStyle="1" w:styleId="NRELList03">
    <w:name w:val="NREL_List_03"/>
    <w:link w:val="NRELList03Char"/>
    <w:qFormat/>
    <w:rsid w:val="0020324D"/>
    <w:pPr>
      <w:numPr>
        <w:numId w:val="5"/>
      </w:numPr>
      <w:tabs>
        <w:tab w:val="left" w:pos="1080"/>
      </w:tabs>
      <w:spacing w:after="120"/>
    </w:pPr>
    <w:rPr>
      <w:color w:val="000000" w:themeColor="text1"/>
      <w:sz w:val="24"/>
      <w:szCs w:val="24"/>
    </w:rPr>
  </w:style>
  <w:style w:type="character" w:customStyle="1" w:styleId="NRELList03Char">
    <w:name w:val="NREL_List_03 Char"/>
    <w:basedOn w:val="DefaultParagraphFont"/>
    <w:link w:val="NRELList03"/>
    <w:rsid w:val="0020324D"/>
    <w:rPr>
      <w:color w:val="000000" w:themeColor="text1"/>
      <w:sz w:val="24"/>
      <w:szCs w:val="24"/>
    </w:rPr>
  </w:style>
  <w:style w:type="paragraph" w:customStyle="1" w:styleId="NRELIndex">
    <w:name w:val="NREL_Index"/>
    <w:qFormat/>
    <w:rsid w:val="0020324D"/>
    <w:pPr>
      <w:tabs>
        <w:tab w:val="right" w:leader="dot" w:pos="9360"/>
        <w:tab w:val="right" w:leader="dot" w:pos="10080"/>
      </w:tabs>
    </w:pPr>
    <w:rPr>
      <w:rFonts w:eastAsia="Times"/>
      <w:color w:val="000000" w:themeColor="text1"/>
      <w:sz w:val="24"/>
      <w:szCs w:val="22"/>
    </w:rPr>
  </w:style>
  <w:style w:type="paragraph" w:customStyle="1" w:styleId="NRELFootnoteEndnote">
    <w:name w:val="NREL_Footnote_Endnote"/>
    <w:qFormat/>
    <w:rsid w:val="0020324D"/>
    <w:rPr>
      <w:color w:val="000000" w:themeColor="text1"/>
    </w:rPr>
  </w:style>
  <w:style w:type="paragraph" w:customStyle="1" w:styleId="NRELFigureCaption">
    <w:name w:val="NREL_Figure_Caption"/>
    <w:basedOn w:val="Caption"/>
    <w:next w:val="NRELBodyText"/>
    <w:qFormat/>
    <w:rsid w:val="00134D76"/>
    <w:pPr>
      <w:keepLines/>
      <w:spacing w:before="120" w:after="120"/>
      <w:jc w:val="center"/>
    </w:pPr>
    <w:rPr>
      <w:rFonts w:ascii="Arial" w:hAnsi="Arial"/>
      <w:b/>
      <w:i w:val="0"/>
      <w:color w:val="000000" w:themeColor="text1"/>
      <w:sz w:val="20"/>
      <w:szCs w:val="24"/>
    </w:rPr>
  </w:style>
  <w:style w:type="paragraph" w:styleId="Footer">
    <w:name w:val="footer"/>
    <w:basedOn w:val="Normal"/>
    <w:link w:val="FooterChar"/>
    <w:uiPriority w:val="99"/>
    <w:rsid w:val="0020324D"/>
    <w:pPr>
      <w:tabs>
        <w:tab w:val="center" w:pos="4680"/>
        <w:tab w:val="right" w:pos="9360"/>
      </w:tabs>
    </w:pPr>
  </w:style>
  <w:style w:type="character" w:customStyle="1" w:styleId="FooterChar">
    <w:name w:val="Footer Char"/>
    <w:basedOn w:val="DefaultParagraphFont"/>
    <w:link w:val="Footer"/>
    <w:uiPriority w:val="99"/>
    <w:rsid w:val="0020324D"/>
    <w:rPr>
      <w:sz w:val="24"/>
      <w:szCs w:val="24"/>
    </w:rPr>
  </w:style>
  <w:style w:type="paragraph" w:customStyle="1" w:styleId="NRELReference">
    <w:name w:val="NREL_Reference"/>
    <w:qFormat/>
    <w:rsid w:val="002C7B84"/>
    <w:pPr>
      <w:keepLines/>
      <w:spacing w:after="240"/>
    </w:pPr>
    <w:rPr>
      <w:color w:val="000000" w:themeColor="text1"/>
      <w:kern w:val="28"/>
      <w:sz w:val="24"/>
      <w:szCs w:val="24"/>
    </w:rPr>
  </w:style>
  <w:style w:type="paragraph" w:customStyle="1" w:styleId="NRELEquation">
    <w:name w:val="NREL_Equation"/>
    <w:next w:val="NRELBodyText"/>
    <w:qFormat/>
    <w:rsid w:val="0020324D"/>
    <w:pPr>
      <w:spacing w:after="240"/>
      <w:ind w:left="720"/>
    </w:pPr>
    <w:rPr>
      <w:color w:val="000000" w:themeColor="text1"/>
      <w:sz w:val="24"/>
      <w:szCs w:val="24"/>
    </w:rPr>
  </w:style>
  <w:style w:type="paragraph" w:customStyle="1" w:styleId="NRELByline">
    <w:name w:val="NREL_Byline"/>
    <w:qFormat/>
    <w:rsid w:val="0020324D"/>
    <w:pPr>
      <w:spacing w:after="240"/>
      <w:jc w:val="center"/>
    </w:pPr>
    <w:rPr>
      <w:rFonts w:ascii="Arial" w:hAnsi="Arial"/>
      <w:b/>
      <w:i/>
      <w:color w:val="000000" w:themeColor="text1"/>
      <w:szCs w:val="28"/>
    </w:rPr>
  </w:style>
  <w:style w:type="paragraph" w:customStyle="1" w:styleId="NRELHead05">
    <w:name w:val="NREL_Head_05"/>
    <w:basedOn w:val="Heading6"/>
    <w:next w:val="NRELBodyText"/>
    <w:qFormat/>
    <w:rsid w:val="008C0E51"/>
    <w:pPr>
      <w:keepNext/>
      <w:outlineLvl w:val="4"/>
    </w:pPr>
    <w:rPr>
      <w:rFonts w:eastAsia="Times"/>
      <w:color w:val="000000" w:themeColor="text1"/>
      <w:sz w:val="24"/>
    </w:rPr>
  </w:style>
  <w:style w:type="paragraph" w:customStyle="1" w:styleId="NRELHead06">
    <w:name w:val="NREL_Head_06"/>
    <w:basedOn w:val="Heading7"/>
    <w:next w:val="NRELBodyText"/>
    <w:qFormat/>
    <w:rsid w:val="008C0E51"/>
    <w:pPr>
      <w:keepNext/>
      <w:outlineLvl w:val="5"/>
    </w:pPr>
    <w:rPr>
      <w:rFonts w:eastAsia="Times"/>
      <w:b/>
      <w:i/>
      <w:color w:val="000000" w:themeColor="text1"/>
    </w:rPr>
  </w:style>
  <w:style w:type="paragraph" w:customStyle="1" w:styleId="NRELHead07">
    <w:name w:val="NREL_Head_07"/>
    <w:basedOn w:val="Heading8"/>
    <w:next w:val="NRELBodyText"/>
    <w:qFormat/>
    <w:rsid w:val="008C0E51"/>
    <w:pPr>
      <w:keepNext/>
      <w:outlineLvl w:val="6"/>
    </w:pPr>
    <w:rPr>
      <w:rFonts w:eastAsia="Times"/>
      <w:color w:val="000000" w:themeColor="text1"/>
    </w:rPr>
  </w:style>
  <w:style w:type="character" w:styleId="Hyperlink">
    <w:name w:val="Hyperlink"/>
    <w:basedOn w:val="DefaultParagraphFont"/>
    <w:uiPriority w:val="99"/>
    <w:rsid w:val="0020324D"/>
    <w:rPr>
      <w:color w:val="0000FF"/>
      <w:u w:val="single"/>
    </w:rPr>
  </w:style>
  <w:style w:type="paragraph" w:customStyle="1" w:styleId="NRELPageNumber">
    <w:name w:val="NREL_Page_Number"/>
    <w:qFormat/>
    <w:rsid w:val="00FA1681"/>
    <w:pPr>
      <w:spacing w:after="240"/>
      <w:jc w:val="center"/>
    </w:pPr>
    <w:rPr>
      <w:color w:val="000000" w:themeColor="text1"/>
      <w:sz w:val="24"/>
      <w:szCs w:val="24"/>
    </w:rPr>
  </w:style>
  <w:style w:type="paragraph" w:styleId="Header">
    <w:name w:val="header"/>
    <w:basedOn w:val="Normal"/>
    <w:link w:val="HeaderChar"/>
    <w:uiPriority w:val="99"/>
    <w:rsid w:val="0020324D"/>
    <w:pPr>
      <w:tabs>
        <w:tab w:val="center" w:pos="4680"/>
        <w:tab w:val="right" w:pos="9360"/>
      </w:tabs>
    </w:pPr>
  </w:style>
  <w:style w:type="character" w:customStyle="1" w:styleId="HeaderChar">
    <w:name w:val="Header Char"/>
    <w:basedOn w:val="DefaultParagraphFont"/>
    <w:link w:val="Header"/>
    <w:uiPriority w:val="99"/>
    <w:rsid w:val="0020324D"/>
    <w:rPr>
      <w:sz w:val="24"/>
      <w:szCs w:val="24"/>
    </w:rPr>
  </w:style>
  <w:style w:type="paragraph" w:customStyle="1" w:styleId="NRELHead01NotinTOC">
    <w:name w:val="NREL_Head_01_Not_in_TOC"/>
    <w:basedOn w:val="Heading2"/>
    <w:next w:val="NRELBodyText"/>
    <w:qFormat/>
    <w:rsid w:val="008C0E51"/>
    <w:pPr>
      <w:outlineLvl w:val="0"/>
    </w:pPr>
    <w:rPr>
      <w:i w:val="0"/>
      <w:color w:val="0079BF"/>
      <w:sz w:val="36"/>
    </w:rPr>
  </w:style>
  <w:style w:type="paragraph" w:styleId="TableofFigures">
    <w:name w:val="table of figures"/>
    <w:aliases w:val="List of Tables"/>
    <w:basedOn w:val="NRELTOCFiguresandTables"/>
    <w:next w:val="NRELTOCFiguresandTables"/>
    <w:uiPriority w:val="99"/>
    <w:rsid w:val="0020324D"/>
  </w:style>
  <w:style w:type="table" w:styleId="TableGrid">
    <w:name w:val="Table Grid"/>
    <w:basedOn w:val="TableNormal"/>
    <w:rsid w:val="002032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RELTOC01"/>
    <w:next w:val="NRELTOC01"/>
    <w:uiPriority w:val="39"/>
    <w:rsid w:val="0020324D"/>
  </w:style>
  <w:style w:type="paragraph" w:styleId="TOC2">
    <w:name w:val="toc 2"/>
    <w:basedOn w:val="NRELTOC02"/>
    <w:next w:val="NRELTOC02"/>
    <w:uiPriority w:val="39"/>
    <w:rsid w:val="0020324D"/>
  </w:style>
  <w:style w:type="paragraph" w:styleId="TOC3">
    <w:name w:val="toc 3"/>
    <w:basedOn w:val="NRELTOC03"/>
    <w:next w:val="NRELTOC03"/>
    <w:uiPriority w:val="39"/>
    <w:rsid w:val="0020324D"/>
  </w:style>
  <w:style w:type="paragraph" w:customStyle="1" w:styleId="NRELFigureImageCentered">
    <w:name w:val="NREL_Figure/Image_Centered"/>
    <w:next w:val="NRELFigureCaption"/>
    <w:rsid w:val="000B67AC"/>
    <w:pPr>
      <w:keepNext/>
      <w:jc w:val="center"/>
    </w:pPr>
    <w:rPr>
      <w:color w:val="000000" w:themeColor="text1"/>
      <w:sz w:val="24"/>
    </w:rPr>
  </w:style>
  <w:style w:type="character" w:styleId="FootnoteReference">
    <w:name w:val="footnote reference"/>
    <w:basedOn w:val="DefaultParagraphFont"/>
    <w:uiPriority w:val="99"/>
    <w:rsid w:val="0020324D"/>
    <w:rPr>
      <w:vertAlign w:val="superscript"/>
    </w:rPr>
  </w:style>
  <w:style w:type="paragraph" w:customStyle="1" w:styleId="BasicParagraph">
    <w:name w:val="[Basic Paragraph]"/>
    <w:basedOn w:val="Normal"/>
    <w:uiPriority w:val="99"/>
    <w:rsid w:val="0020324D"/>
    <w:pPr>
      <w:autoSpaceDE w:val="0"/>
      <w:autoSpaceDN w:val="0"/>
      <w:adjustRightInd w:val="0"/>
      <w:spacing w:line="288" w:lineRule="auto"/>
      <w:textAlignment w:val="center"/>
    </w:pPr>
    <w:rPr>
      <w:rFonts w:ascii="Times-Roman" w:eastAsiaTheme="minorHAnsi" w:hAnsi="Times-Roman" w:cs="Times-Roman"/>
      <w:color w:val="000000"/>
    </w:rPr>
  </w:style>
  <w:style w:type="paragraph" w:styleId="BalloonText">
    <w:name w:val="Balloon Text"/>
    <w:link w:val="BalloonTextChar"/>
    <w:rsid w:val="0020324D"/>
    <w:rPr>
      <w:rFonts w:asciiTheme="minorHAnsi" w:hAnsiTheme="minorHAnsi" w:cs="Tahoma"/>
      <w:color w:val="000000" w:themeColor="text1"/>
      <w:szCs w:val="16"/>
    </w:rPr>
  </w:style>
  <w:style w:type="character" w:customStyle="1" w:styleId="BalloonTextChar">
    <w:name w:val="Balloon Text Char"/>
    <w:basedOn w:val="DefaultParagraphFont"/>
    <w:link w:val="BalloonText"/>
    <w:rsid w:val="0020324D"/>
    <w:rPr>
      <w:rFonts w:asciiTheme="minorHAnsi" w:hAnsiTheme="minorHAnsi" w:cs="Tahoma"/>
      <w:color w:val="000000" w:themeColor="text1"/>
      <w:szCs w:val="16"/>
    </w:rPr>
  </w:style>
  <w:style w:type="paragraph" w:customStyle="1" w:styleId="NRELTableContent">
    <w:name w:val="NREL_Table_Content"/>
    <w:qFormat/>
    <w:rsid w:val="0020324D"/>
    <w:pPr>
      <w:spacing w:before="60" w:after="60"/>
    </w:pPr>
    <w:rPr>
      <w:rFonts w:ascii="Arial" w:hAnsi="Arial" w:cs="Arial"/>
      <w:bCs/>
      <w:color w:val="000000" w:themeColor="text1"/>
      <w:szCs w:val="22"/>
    </w:rPr>
  </w:style>
  <w:style w:type="paragraph" w:customStyle="1" w:styleId="xLineSpacer">
    <w:name w:val="xLine_Spacer"/>
    <w:qFormat/>
    <w:rsid w:val="0020324D"/>
    <w:rPr>
      <w:noProof/>
      <w:color w:val="000000" w:themeColor="text1"/>
      <w:sz w:val="24"/>
      <w:szCs w:val="24"/>
    </w:rPr>
  </w:style>
  <w:style w:type="paragraph" w:customStyle="1" w:styleId="xNRELTemplateInstructions">
    <w:name w:val="xNREL_Template_Instructions"/>
    <w:basedOn w:val="BasicParagraph"/>
    <w:qFormat/>
    <w:rsid w:val="003B5D9D"/>
    <w:pPr>
      <w:spacing w:before="240" w:after="240" w:line="240" w:lineRule="auto"/>
    </w:pPr>
    <w:rPr>
      <w:rFonts w:eastAsia="Times"/>
      <w:color w:val="FF0000"/>
    </w:rPr>
  </w:style>
  <w:style w:type="paragraph" w:customStyle="1" w:styleId="NRELHead01Numbered">
    <w:name w:val="NREL_Head_01_Numbered"/>
    <w:basedOn w:val="Heading2"/>
    <w:next w:val="NRELBodyText"/>
    <w:qFormat/>
    <w:rsid w:val="008C0E51"/>
    <w:pPr>
      <w:numPr>
        <w:numId w:val="7"/>
      </w:numPr>
      <w:outlineLvl w:val="0"/>
    </w:pPr>
    <w:rPr>
      <w:rFonts w:eastAsia="Times"/>
      <w:i w:val="0"/>
      <w:color w:val="0079BF"/>
      <w:kern w:val="24"/>
      <w:sz w:val="36"/>
    </w:rPr>
  </w:style>
  <w:style w:type="paragraph" w:customStyle="1" w:styleId="NRELHead02Numbered">
    <w:name w:val="NREL_Head_02_Numbered"/>
    <w:basedOn w:val="Heading3"/>
    <w:next w:val="NRELBodyText"/>
    <w:qFormat/>
    <w:rsid w:val="008C0E51"/>
    <w:pPr>
      <w:numPr>
        <w:ilvl w:val="1"/>
        <w:numId w:val="7"/>
      </w:numPr>
      <w:outlineLvl w:val="1"/>
    </w:pPr>
    <w:rPr>
      <w:rFonts w:eastAsia="Times"/>
      <w:color w:val="0079BF"/>
      <w:sz w:val="28"/>
    </w:rPr>
  </w:style>
  <w:style w:type="paragraph" w:customStyle="1" w:styleId="NRELHead03Numbered">
    <w:name w:val="NREL_Head_03_Numbered"/>
    <w:basedOn w:val="Heading4"/>
    <w:next w:val="NRELBodyText"/>
    <w:qFormat/>
    <w:rsid w:val="008C0E51"/>
    <w:pPr>
      <w:numPr>
        <w:ilvl w:val="2"/>
        <w:numId w:val="7"/>
      </w:numPr>
      <w:outlineLvl w:val="2"/>
    </w:pPr>
    <w:rPr>
      <w:rFonts w:ascii="Arial" w:eastAsia="Times" w:hAnsi="Arial"/>
      <w:i/>
      <w:color w:val="0079BF"/>
      <w:sz w:val="24"/>
    </w:rPr>
  </w:style>
  <w:style w:type="paragraph" w:customStyle="1" w:styleId="NRELHead04Numbered">
    <w:name w:val="NREL_Head_04_Numbered"/>
    <w:basedOn w:val="Heading5"/>
    <w:next w:val="NRELBodyText"/>
    <w:qFormat/>
    <w:rsid w:val="008C0E51"/>
    <w:pPr>
      <w:keepNext/>
      <w:numPr>
        <w:ilvl w:val="3"/>
        <w:numId w:val="7"/>
      </w:numPr>
      <w:outlineLvl w:val="3"/>
    </w:pPr>
    <w:rPr>
      <w:rFonts w:ascii="Arial" w:eastAsia="Times" w:hAnsi="Arial"/>
      <w:b w:val="0"/>
      <w:bCs w:val="0"/>
      <w:color w:val="0079BF"/>
      <w:sz w:val="24"/>
    </w:rPr>
  </w:style>
  <w:style w:type="paragraph" w:customStyle="1" w:styleId="NRELHead05Numbered">
    <w:name w:val="NREL_Head_05_Numbered"/>
    <w:basedOn w:val="Heading6"/>
    <w:next w:val="NRELBodyText"/>
    <w:qFormat/>
    <w:rsid w:val="008C0E51"/>
    <w:pPr>
      <w:keepNext/>
      <w:numPr>
        <w:ilvl w:val="4"/>
        <w:numId w:val="7"/>
      </w:numPr>
      <w:outlineLvl w:val="4"/>
    </w:pPr>
    <w:rPr>
      <w:rFonts w:eastAsia="Times"/>
      <w:color w:val="000000" w:themeColor="text1"/>
      <w:sz w:val="24"/>
    </w:rPr>
  </w:style>
  <w:style w:type="paragraph" w:customStyle="1" w:styleId="NRELHead06Numbered">
    <w:name w:val="NREL_Head_06_Numbered"/>
    <w:basedOn w:val="Heading7"/>
    <w:next w:val="NRELBodyText"/>
    <w:qFormat/>
    <w:rsid w:val="008C0E51"/>
    <w:pPr>
      <w:keepNext/>
      <w:numPr>
        <w:ilvl w:val="5"/>
        <w:numId w:val="7"/>
      </w:numPr>
      <w:outlineLvl w:val="5"/>
    </w:pPr>
    <w:rPr>
      <w:rFonts w:eastAsia="Times"/>
      <w:b/>
      <w:i/>
      <w:color w:val="000000" w:themeColor="text1"/>
    </w:rPr>
  </w:style>
  <w:style w:type="paragraph" w:customStyle="1" w:styleId="NRELHead07Numbered">
    <w:name w:val="NREL_Head_07_Numbered"/>
    <w:basedOn w:val="Heading8"/>
    <w:next w:val="NRELBodyText"/>
    <w:qFormat/>
    <w:rsid w:val="008C0E51"/>
    <w:pPr>
      <w:keepNext/>
      <w:numPr>
        <w:ilvl w:val="6"/>
      </w:numPr>
      <w:outlineLvl w:val="6"/>
    </w:pPr>
    <w:rPr>
      <w:rFonts w:eastAsia="Times"/>
      <w:color w:val="000000" w:themeColor="text1"/>
    </w:rPr>
  </w:style>
  <w:style w:type="character" w:styleId="FollowedHyperlink">
    <w:name w:val="FollowedHyperlink"/>
    <w:basedOn w:val="DefaultParagraphFont"/>
    <w:rsid w:val="0020324D"/>
    <w:rPr>
      <w:color w:val="800080" w:themeColor="followedHyperlink"/>
      <w:u w:val="single"/>
    </w:rPr>
  </w:style>
  <w:style w:type="paragraph" w:customStyle="1" w:styleId="NRELTableHeader">
    <w:name w:val="NREL_Table_Header"/>
    <w:basedOn w:val="Normal"/>
    <w:next w:val="NRELTableContent"/>
    <w:qFormat/>
    <w:rsid w:val="00CE238F"/>
    <w:pPr>
      <w:spacing w:before="60" w:after="60"/>
    </w:pPr>
    <w:rPr>
      <w:rFonts w:ascii="Arial" w:hAnsi="Arial"/>
      <w:b/>
      <w:sz w:val="20"/>
    </w:rPr>
  </w:style>
  <w:style w:type="paragraph" w:customStyle="1" w:styleId="NRELTOCFiguresandTables">
    <w:name w:val="NREL_TOC_Figures_and_Tables"/>
    <w:qFormat/>
    <w:rsid w:val="008C0E51"/>
    <w:pPr>
      <w:tabs>
        <w:tab w:val="left" w:pos="1152"/>
        <w:tab w:val="right" w:leader="dot" w:pos="9360"/>
      </w:tabs>
      <w:ind w:left="1152" w:hanging="1152"/>
    </w:pPr>
    <w:rPr>
      <w:rFonts w:eastAsia="Times"/>
      <w:color w:val="000000" w:themeColor="text1"/>
      <w:kern w:val="28"/>
      <w:sz w:val="22"/>
    </w:rPr>
  </w:style>
  <w:style w:type="paragraph" w:styleId="Caption">
    <w:name w:val="caption"/>
    <w:basedOn w:val="Normal"/>
    <w:next w:val="Normal"/>
    <w:semiHidden/>
    <w:unhideWhenUsed/>
    <w:qFormat/>
    <w:rsid w:val="00233C39"/>
    <w:pPr>
      <w:spacing w:after="200"/>
    </w:pPr>
    <w:rPr>
      <w:i/>
      <w:iCs/>
      <w:color w:val="1F497D" w:themeColor="text2"/>
      <w:sz w:val="18"/>
      <w:szCs w:val="18"/>
    </w:rPr>
  </w:style>
  <w:style w:type="paragraph" w:styleId="ListBullet">
    <w:name w:val="List Bullet"/>
    <w:basedOn w:val="Normal"/>
    <w:semiHidden/>
    <w:unhideWhenUsed/>
    <w:rsid w:val="005B20D5"/>
    <w:pPr>
      <w:numPr>
        <w:numId w:val="15"/>
      </w:numPr>
      <w:contextualSpacing/>
    </w:pPr>
  </w:style>
  <w:style w:type="table" w:customStyle="1" w:styleId="NRELTableStylePlain">
    <w:name w:val="NREL_Table_Style_Plain"/>
    <w:basedOn w:val="TableNormal"/>
    <w:uiPriority w:val="99"/>
    <w:rsid w:val="00CE238F"/>
    <w:rPr>
      <w:rFonts w:ascii="Arial" w:hAnsi="Arial"/>
    </w:rPr>
    <w:tblPr/>
    <w:tblStylePr w:type="firstRow">
      <w:rPr>
        <w:rFonts w:ascii="Arial" w:hAnsi="Arial"/>
        <w:b/>
        <w:sz w:val="20"/>
      </w:rPr>
    </w:tblStylePr>
  </w:style>
  <w:style w:type="paragraph" w:customStyle="1" w:styleId="NRELTitlePlaceholder">
    <w:name w:val="NREL_Title_Placeholder"/>
    <w:basedOn w:val="Heading1"/>
    <w:next w:val="BasicParagraph"/>
    <w:qFormat/>
    <w:rsid w:val="00214C8C"/>
    <w:pPr>
      <w:spacing w:after="240"/>
      <w:jc w:val="center"/>
      <w:outlineLvl w:val="9"/>
    </w:pPr>
    <w:rPr>
      <w:color w:val="0070C0"/>
      <w:sz w:val="40"/>
    </w:rPr>
  </w:style>
  <w:style w:type="paragraph" w:customStyle="1" w:styleId="NRELGlossaryHead">
    <w:name w:val="NREL_Glossary_Head"/>
    <w:basedOn w:val="NRELBodyText"/>
    <w:next w:val="NRELBodyText"/>
    <w:qFormat/>
    <w:rsid w:val="002D7F26"/>
    <w:rPr>
      <w:b/>
    </w:rPr>
  </w:style>
  <w:style w:type="paragraph" w:customStyle="1" w:styleId="NRELNoCostFooter">
    <w:name w:val="NREL_NoCost_Footer"/>
    <w:next w:val="Normal"/>
    <w:qFormat/>
    <w:rsid w:val="00FA1681"/>
    <w:rPr>
      <w:rFonts w:ascii="Arial" w:hAnsi="Arial"/>
      <w:color w:val="808080" w:themeColor="background1" w:themeShade="80"/>
      <w:sz w:val="18"/>
      <w:szCs w:val="24"/>
    </w:rPr>
  </w:style>
  <w:style w:type="paragraph" w:customStyle="1" w:styleId="NRELFigureNote">
    <w:name w:val="NREL_Figure_Note"/>
    <w:basedOn w:val="NRELFigureCaption"/>
    <w:qFormat/>
    <w:rsid w:val="009C3168"/>
    <w:rPr>
      <w:b w:val="0"/>
      <w:iCs w:val="0"/>
      <w:sz w:val="18"/>
    </w:rPr>
  </w:style>
  <w:style w:type="paragraph" w:customStyle="1" w:styleId="NRELHead01Appendix">
    <w:name w:val="NREL_Head_01_Appendix"/>
    <w:next w:val="NRELBodyText"/>
    <w:qFormat/>
    <w:rsid w:val="00CB5573"/>
    <w:pPr>
      <w:keepNext/>
      <w:pageBreakBefore/>
      <w:numPr>
        <w:numId w:val="25"/>
      </w:numPr>
      <w:tabs>
        <w:tab w:val="left" w:pos="720"/>
        <w:tab w:val="left" w:pos="2250"/>
      </w:tabs>
      <w:outlineLvl w:val="0"/>
    </w:pPr>
    <w:rPr>
      <w:rFonts w:ascii="Arial" w:eastAsia="Times" w:hAnsi="Arial" w:cs="Arial"/>
      <w:b/>
      <w:color w:val="0079C1"/>
      <w:kern w:val="24"/>
      <w:sz w:val="36"/>
    </w:rPr>
  </w:style>
  <w:style w:type="paragraph" w:customStyle="1" w:styleId="NRELHead02Appendix">
    <w:name w:val="NREL_Head_02_Appendix"/>
    <w:next w:val="NRELBodyText"/>
    <w:qFormat/>
    <w:rsid w:val="00CB5573"/>
    <w:pPr>
      <w:numPr>
        <w:ilvl w:val="1"/>
        <w:numId w:val="25"/>
      </w:numPr>
      <w:tabs>
        <w:tab w:val="clear" w:pos="720"/>
        <w:tab w:val="num" w:pos="540"/>
      </w:tabs>
    </w:pPr>
    <w:rPr>
      <w:rFonts w:ascii="Arial" w:eastAsia="Times" w:hAnsi="Arial" w:cs="Arial"/>
      <w:b/>
      <w:color w:val="0079BF"/>
      <w:sz w:val="28"/>
    </w:rPr>
  </w:style>
  <w:style w:type="paragraph" w:styleId="NormalWeb">
    <w:name w:val="Normal (Web)"/>
    <w:basedOn w:val="Normal"/>
    <w:uiPriority w:val="99"/>
    <w:semiHidden/>
    <w:unhideWhenUsed/>
    <w:rsid w:val="001B01B4"/>
    <w:pPr>
      <w:spacing w:before="100" w:beforeAutospacing="1" w:after="100" w:afterAutospacing="1"/>
    </w:pPr>
    <w:rPr>
      <w:rFonts w:eastAsiaTheme="minorEastAsia"/>
    </w:rPr>
  </w:style>
  <w:style w:type="paragraph" w:styleId="Subtitle">
    <w:name w:val="Subtitle"/>
    <w:basedOn w:val="Normal"/>
    <w:next w:val="Normal"/>
    <w:link w:val="SubtitleChar"/>
    <w:qFormat/>
    <w:rsid w:val="006179D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179D9"/>
    <w:rPr>
      <w:rFonts w:asciiTheme="minorHAnsi" w:eastAsiaTheme="minorEastAsia" w:hAnsiTheme="minorHAnsi" w:cstheme="minorBidi"/>
      <w:color w:val="5A5A5A" w:themeColor="text1" w:themeTint="A5"/>
      <w:spacing w:val="15"/>
      <w:sz w:val="22"/>
      <w:szCs w:val="22"/>
    </w:rPr>
  </w:style>
  <w:style w:type="table" w:styleId="PlainTable3">
    <w:name w:val="Plain Table 3"/>
    <w:basedOn w:val="TableNormal"/>
    <w:uiPriority w:val="43"/>
    <w:rsid w:val="004807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4807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5240EE"/>
    <w:rPr>
      <w:color w:val="808080"/>
    </w:rPr>
  </w:style>
  <w:style w:type="character" w:styleId="SubtleReference">
    <w:name w:val="Subtle Reference"/>
    <w:basedOn w:val="DefaultParagraphFont"/>
    <w:uiPriority w:val="31"/>
    <w:qFormat/>
    <w:rsid w:val="005240EE"/>
    <w:rPr>
      <w:smallCaps/>
      <w:color w:val="5A5A5A" w:themeColor="text1" w:themeTint="A5"/>
    </w:rPr>
  </w:style>
  <w:style w:type="table" w:styleId="GridTable1Light-Accent1">
    <w:name w:val="Grid Table 1 Light Accent 1"/>
    <w:basedOn w:val="TableNormal"/>
    <w:uiPriority w:val="46"/>
    <w:rsid w:val="0065227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65227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Accent1">
    <w:name w:val="Grid Table 3 Accent 1"/>
    <w:basedOn w:val="TableNormal"/>
    <w:uiPriority w:val="48"/>
    <w:rsid w:val="00643E9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PageNumber">
    <w:name w:val="page number"/>
    <w:basedOn w:val="DefaultParagraphFont"/>
    <w:unhideWhenUsed/>
    <w:rsid w:val="006436A8"/>
  </w:style>
  <w:style w:type="paragraph" w:styleId="FootnoteText">
    <w:name w:val="footnote text"/>
    <w:basedOn w:val="Normal"/>
    <w:link w:val="FootnoteTextChar"/>
    <w:uiPriority w:val="99"/>
    <w:semiHidden/>
    <w:unhideWhenUsed/>
    <w:rsid w:val="00C638F5"/>
    <w:rPr>
      <w:sz w:val="20"/>
      <w:szCs w:val="20"/>
    </w:rPr>
  </w:style>
  <w:style w:type="character" w:customStyle="1" w:styleId="FootnoteTextChar">
    <w:name w:val="Footnote Text Char"/>
    <w:basedOn w:val="DefaultParagraphFont"/>
    <w:link w:val="FootnoteText"/>
    <w:uiPriority w:val="99"/>
    <w:semiHidden/>
    <w:rsid w:val="00C638F5"/>
  </w:style>
  <w:style w:type="character" w:styleId="UnresolvedMention">
    <w:name w:val="Unresolved Mention"/>
    <w:basedOn w:val="DefaultParagraphFont"/>
    <w:uiPriority w:val="99"/>
    <w:semiHidden/>
    <w:unhideWhenUsed/>
    <w:rsid w:val="00E8760C"/>
    <w:rPr>
      <w:color w:val="605E5C"/>
      <w:shd w:val="clear" w:color="auto" w:fill="E1DFDD"/>
    </w:rPr>
  </w:style>
  <w:style w:type="paragraph" w:styleId="ListParagraph">
    <w:name w:val="List Paragraph"/>
    <w:basedOn w:val="Normal"/>
    <w:uiPriority w:val="34"/>
    <w:qFormat/>
    <w:rsid w:val="009762A4"/>
    <w:pPr>
      <w:ind w:left="720"/>
      <w:contextualSpacing/>
    </w:pPr>
  </w:style>
  <w:style w:type="paragraph" w:styleId="NoSpacing">
    <w:name w:val="No Spacing"/>
    <w:uiPriority w:val="1"/>
    <w:qFormat/>
    <w:rsid w:val="009762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57745">
      <w:bodyDiv w:val="1"/>
      <w:marLeft w:val="0"/>
      <w:marRight w:val="0"/>
      <w:marTop w:val="0"/>
      <w:marBottom w:val="0"/>
      <w:divBdr>
        <w:top w:val="none" w:sz="0" w:space="0" w:color="auto"/>
        <w:left w:val="none" w:sz="0" w:space="0" w:color="auto"/>
        <w:bottom w:val="none" w:sz="0" w:space="0" w:color="auto"/>
        <w:right w:val="none" w:sz="0" w:space="0" w:color="auto"/>
      </w:divBdr>
    </w:div>
    <w:div w:id="89132296">
      <w:bodyDiv w:val="1"/>
      <w:marLeft w:val="0"/>
      <w:marRight w:val="0"/>
      <w:marTop w:val="0"/>
      <w:marBottom w:val="0"/>
      <w:divBdr>
        <w:top w:val="none" w:sz="0" w:space="0" w:color="auto"/>
        <w:left w:val="none" w:sz="0" w:space="0" w:color="auto"/>
        <w:bottom w:val="none" w:sz="0" w:space="0" w:color="auto"/>
        <w:right w:val="none" w:sz="0" w:space="0" w:color="auto"/>
      </w:divBdr>
    </w:div>
    <w:div w:id="213321932">
      <w:bodyDiv w:val="1"/>
      <w:marLeft w:val="0"/>
      <w:marRight w:val="0"/>
      <w:marTop w:val="0"/>
      <w:marBottom w:val="0"/>
      <w:divBdr>
        <w:top w:val="none" w:sz="0" w:space="0" w:color="auto"/>
        <w:left w:val="none" w:sz="0" w:space="0" w:color="auto"/>
        <w:bottom w:val="none" w:sz="0" w:space="0" w:color="auto"/>
        <w:right w:val="none" w:sz="0" w:space="0" w:color="auto"/>
      </w:divBdr>
    </w:div>
    <w:div w:id="233903868">
      <w:bodyDiv w:val="1"/>
      <w:marLeft w:val="0"/>
      <w:marRight w:val="0"/>
      <w:marTop w:val="0"/>
      <w:marBottom w:val="0"/>
      <w:divBdr>
        <w:top w:val="none" w:sz="0" w:space="0" w:color="auto"/>
        <w:left w:val="none" w:sz="0" w:space="0" w:color="auto"/>
        <w:bottom w:val="none" w:sz="0" w:space="0" w:color="auto"/>
        <w:right w:val="none" w:sz="0" w:space="0" w:color="auto"/>
      </w:divBdr>
    </w:div>
    <w:div w:id="506016189">
      <w:marLeft w:val="0"/>
      <w:marRight w:val="0"/>
      <w:marTop w:val="0"/>
      <w:marBottom w:val="0"/>
      <w:divBdr>
        <w:top w:val="none" w:sz="0" w:space="0" w:color="auto"/>
        <w:left w:val="none" w:sz="0" w:space="0" w:color="auto"/>
        <w:bottom w:val="none" w:sz="0" w:space="0" w:color="auto"/>
        <w:right w:val="none" w:sz="0" w:space="0" w:color="auto"/>
      </w:divBdr>
      <w:divsChild>
        <w:div w:id="1282497530">
          <w:marLeft w:val="0"/>
          <w:marRight w:val="0"/>
          <w:marTop w:val="0"/>
          <w:marBottom w:val="0"/>
          <w:divBdr>
            <w:top w:val="none" w:sz="0" w:space="0" w:color="auto"/>
            <w:left w:val="none" w:sz="0" w:space="0" w:color="auto"/>
            <w:bottom w:val="none" w:sz="0" w:space="0" w:color="auto"/>
            <w:right w:val="none" w:sz="0" w:space="0" w:color="auto"/>
          </w:divBdr>
          <w:divsChild>
            <w:div w:id="1256287975">
              <w:marLeft w:val="0"/>
              <w:marRight w:val="0"/>
              <w:marTop w:val="0"/>
              <w:marBottom w:val="0"/>
              <w:divBdr>
                <w:top w:val="none" w:sz="0" w:space="0" w:color="auto"/>
                <w:left w:val="none" w:sz="0" w:space="0" w:color="auto"/>
                <w:bottom w:val="none" w:sz="0" w:space="0" w:color="auto"/>
                <w:right w:val="none" w:sz="0" w:space="0" w:color="auto"/>
              </w:divBdr>
              <w:divsChild>
                <w:div w:id="1562130705">
                  <w:marLeft w:val="0"/>
                  <w:marRight w:val="0"/>
                  <w:marTop w:val="0"/>
                  <w:marBottom w:val="0"/>
                  <w:divBdr>
                    <w:top w:val="none" w:sz="0" w:space="0" w:color="auto"/>
                    <w:left w:val="none" w:sz="0" w:space="0" w:color="auto"/>
                    <w:bottom w:val="none" w:sz="0" w:space="0" w:color="auto"/>
                    <w:right w:val="none" w:sz="0" w:space="0" w:color="auto"/>
                  </w:divBdr>
                  <w:divsChild>
                    <w:div w:id="1330257788">
                      <w:marLeft w:val="0"/>
                      <w:marRight w:val="0"/>
                      <w:marTop w:val="0"/>
                      <w:marBottom w:val="0"/>
                      <w:divBdr>
                        <w:top w:val="none" w:sz="0" w:space="0" w:color="auto"/>
                        <w:left w:val="none" w:sz="0" w:space="0" w:color="auto"/>
                        <w:bottom w:val="none" w:sz="0" w:space="0" w:color="auto"/>
                        <w:right w:val="none" w:sz="0" w:space="0" w:color="auto"/>
                      </w:divBdr>
                      <w:divsChild>
                        <w:div w:id="394624144">
                          <w:marLeft w:val="0"/>
                          <w:marRight w:val="0"/>
                          <w:marTop w:val="0"/>
                          <w:marBottom w:val="0"/>
                          <w:divBdr>
                            <w:top w:val="none" w:sz="0" w:space="0" w:color="auto"/>
                            <w:left w:val="none" w:sz="0" w:space="0" w:color="auto"/>
                            <w:bottom w:val="none" w:sz="0" w:space="0" w:color="auto"/>
                            <w:right w:val="none" w:sz="0" w:space="0" w:color="auto"/>
                          </w:divBdr>
                          <w:divsChild>
                            <w:div w:id="2058894304">
                              <w:marLeft w:val="0"/>
                              <w:marRight w:val="0"/>
                              <w:marTop w:val="0"/>
                              <w:marBottom w:val="0"/>
                              <w:divBdr>
                                <w:top w:val="none" w:sz="0" w:space="0" w:color="auto"/>
                                <w:left w:val="none" w:sz="0" w:space="0" w:color="auto"/>
                                <w:bottom w:val="none" w:sz="0" w:space="0" w:color="auto"/>
                                <w:right w:val="none" w:sz="0" w:space="0" w:color="auto"/>
                              </w:divBdr>
                              <w:divsChild>
                                <w:div w:id="30732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336851">
      <w:bodyDiv w:val="1"/>
      <w:marLeft w:val="0"/>
      <w:marRight w:val="0"/>
      <w:marTop w:val="0"/>
      <w:marBottom w:val="0"/>
      <w:divBdr>
        <w:top w:val="none" w:sz="0" w:space="0" w:color="auto"/>
        <w:left w:val="none" w:sz="0" w:space="0" w:color="auto"/>
        <w:bottom w:val="none" w:sz="0" w:space="0" w:color="auto"/>
        <w:right w:val="none" w:sz="0" w:space="0" w:color="auto"/>
      </w:divBdr>
    </w:div>
    <w:div w:id="683629796">
      <w:bodyDiv w:val="1"/>
      <w:marLeft w:val="0"/>
      <w:marRight w:val="0"/>
      <w:marTop w:val="0"/>
      <w:marBottom w:val="0"/>
      <w:divBdr>
        <w:top w:val="none" w:sz="0" w:space="0" w:color="auto"/>
        <w:left w:val="none" w:sz="0" w:space="0" w:color="auto"/>
        <w:bottom w:val="none" w:sz="0" w:space="0" w:color="auto"/>
        <w:right w:val="none" w:sz="0" w:space="0" w:color="auto"/>
      </w:divBdr>
    </w:div>
    <w:div w:id="697658932">
      <w:bodyDiv w:val="1"/>
      <w:marLeft w:val="0"/>
      <w:marRight w:val="0"/>
      <w:marTop w:val="0"/>
      <w:marBottom w:val="0"/>
      <w:divBdr>
        <w:top w:val="none" w:sz="0" w:space="0" w:color="auto"/>
        <w:left w:val="none" w:sz="0" w:space="0" w:color="auto"/>
        <w:bottom w:val="none" w:sz="0" w:space="0" w:color="auto"/>
        <w:right w:val="none" w:sz="0" w:space="0" w:color="auto"/>
      </w:divBdr>
    </w:div>
    <w:div w:id="740056558">
      <w:bodyDiv w:val="1"/>
      <w:marLeft w:val="0"/>
      <w:marRight w:val="0"/>
      <w:marTop w:val="0"/>
      <w:marBottom w:val="0"/>
      <w:divBdr>
        <w:top w:val="none" w:sz="0" w:space="0" w:color="auto"/>
        <w:left w:val="none" w:sz="0" w:space="0" w:color="auto"/>
        <w:bottom w:val="none" w:sz="0" w:space="0" w:color="auto"/>
        <w:right w:val="none" w:sz="0" w:space="0" w:color="auto"/>
      </w:divBdr>
      <w:divsChild>
        <w:div w:id="23480026">
          <w:marLeft w:val="0"/>
          <w:marRight w:val="0"/>
          <w:marTop w:val="0"/>
          <w:marBottom w:val="0"/>
          <w:divBdr>
            <w:top w:val="none" w:sz="0" w:space="0" w:color="auto"/>
            <w:left w:val="none" w:sz="0" w:space="0" w:color="auto"/>
            <w:bottom w:val="none" w:sz="0" w:space="0" w:color="auto"/>
            <w:right w:val="none" w:sz="0" w:space="0" w:color="auto"/>
          </w:divBdr>
          <w:divsChild>
            <w:div w:id="700516190">
              <w:marLeft w:val="0"/>
              <w:marRight w:val="0"/>
              <w:marTop w:val="0"/>
              <w:marBottom w:val="0"/>
              <w:divBdr>
                <w:top w:val="none" w:sz="0" w:space="0" w:color="auto"/>
                <w:left w:val="none" w:sz="0" w:space="0" w:color="auto"/>
                <w:bottom w:val="none" w:sz="0" w:space="0" w:color="auto"/>
                <w:right w:val="none" w:sz="0" w:space="0" w:color="auto"/>
              </w:divBdr>
              <w:divsChild>
                <w:div w:id="502472040">
                  <w:marLeft w:val="0"/>
                  <w:marRight w:val="0"/>
                  <w:marTop w:val="0"/>
                  <w:marBottom w:val="0"/>
                  <w:divBdr>
                    <w:top w:val="none" w:sz="0" w:space="0" w:color="auto"/>
                    <w:left w:val="none" w:sz="0" w:space="0" w:color="auto"/>
                    <w:bottom w:val="none" w:sz="0" w:space="0" w:color="auto"/>
                    <w:right w:val="none" w:sz="0" w:space="0" w:color="auto"/>
                  </w:divBdr>
                  <w:divsChild>
                    <w:div w:id="1058669065">
                      <w:marLeft w:val="0"/>
                      <w:marRight w:val="0"/>
                      <w:marTop w:val="0"/>
                      <w:marBottom w:val="0"/>
                      <w:divBdr>
                        <w:top w:val="none" w:sz="0" w:space="0" w:color="auto"/>
                        <w:left w:val="none" w:sz="0" w:space="0" w:color="auto"/>
                        <w:bottom w:val="none" w:sz="0" w:space="0" w:color="auto"/>
                        <w:right w:val="none" w:sz="0" w:space="0" w:color="auto"/>
                      </w:divBdr>
                      <w:divsChild>
                        <w:div w:id="2138644907">
                          <w:marLeft w:val="0"/>
                          <w:marRight w:val="0"/>
                          <w:marTop w:val="0"/>
                          <w:marBottom w:val="0"/>
                          <w:divBdr>
                            <w:top w:val="none" w:sz="0" w:space="0" w:color="auto"/>
                            <w:left w:val="none" w:sz="0" w:space="0" w:color="auto"/>
                            <w:bottom w:val="none" w:sz="0" w:space="0" w:color="auto"/>
                            <w:right w:val="none" w:sz="0" w:space="0" w:color="auto"/>
                          </w:divBdr>
                          <w:divsChild>
                            <w:div w:id="156501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19890">
              <w:marLeft w:val="0"/>
              <w:marRight w:val="0"/>
              <w:marTop w:val="0"/>
              <w:marBottom w:val="0"/>
              <w:divBdr>
                <w:top w:val="none" w:sz="0" w:space="0" w:color="auto"/>
                <w:left w:val="none" w:sz="0" w:space="0" w:color="auto"/>
                <w:bottom w:val="none" w:sz="0" w:space="0" w:color="auto"/>
                <w:right w:val="none" w:sz="0" w:space="0" w:color="auto"/>
              </w:divBdr>
              <w:divsChild>
                <w:div w:id="1570572847">
                  <w:marLeft w:val="0"/>
                  <w:marRight w:val="0"/>
                  <w:marTop w:val="0"/>
                  <w:marBottom w:val="0"/>
                  <w:divBdr>
                    <w:top w:val="none" w:sz="0" w:space="0" w:color="auto"/>
                    <w:left w:val="none" w:sz="0" w:space="0" w:color="auto"/>
                    <w:bottom w:val="none" w:sz="0" w:space="0" w:color="auto"/>
                    <w:right w:val="none" w:sz="0" w:space="0" w:color="auto"/>
                  </w:divBdr>
                  <w:divsChild>
                    <w:div w:id="181940583">
                      <w:marLeft w:val="0"/>
                      <w:marRight w:val="0"/>
                      <w:marTop w:val="0"/>
                      <w:marBottom w:val="0"/>
                      <w:divBdr>
                        <w:top w:val="none" w:sz="0" w:space="0" w:color="auto"/>
                        <w:left w:val="none" w:sz="0" w:space="0" w:color="auto"/>
                        <w:bottom w:val="none" w:sz="0" w:space="0" w:color="auto"/>
                        <w:right w:val="none" w:sz="0" w:space="0" w:color="auto"/>
                      </w:divBdr>
                      <w:divsChild>
                        <w:div w:id="1692409568">
                          <w:marLeft w:val="0"/>
                          <w:marRight w:val="0"/>
                          <w:marTop w:val="0"/>
                          <w:marBottom w:val="0"/>
                          <w:divBdr>
                            <w:top w:val="none" w:sz="0" w:space="0" w:color="auto"/>
                            <w:left w:val="none" w:sz="0" w:space="0" w:color="auto"/>
                            <w:bottom w:val="none" w:sz="0" w:space="0" w:color="auto"/>
                            <w:right w:val="none" w:sz="0" w:space="0" w:color="auto"/>
                          </w:divBdr>
                          <w:divsChild>
                            <w:div w:id="787896102">
                              <w:marLeft w:val="0"/>
                              <w:marRight w:val="0"/>
                              <w:marTop w:val="0"/>
                              <w:marBottom w:val="0"/>
                              <w:divBdr>
                                <w:top w:val="none" w:sz="0" w:space="0" w:color="auto"/>
                                <w:left w:val="none" w:sz="0" w:space="0" w:color="auto"/>
                                <w:bottom w:val="none" w:sz="0" w:space="0" w:color="auto"/>
                                <w:right w:val="none" w:sz="0" w:space="0" w:color="auto"/>
                              </w:divBdr>
                              <w:divsChild>
                                <w:div w:id="98462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818141">
              <w:marLeft w:val="0"/>
              <w:marRight w:val="0"/>
              <w:marTop w:val="0"/>
              <w:marBottom w:val="0"/>
              <w:divBdr>
                <w:top w:val="none" w:sz="0" w:space="0" w:color="auto"/>
                <w:left w:val="none" w:sz="0" w:space="0" w:color="auto"/>
                <w:bottom w:val="none" w:sz="0" w:space="0" w:color="auto"/>
                <w:right w:val="none" w:sz="0" w:space="0" w:color="auto"/>
              </w:divBdr>
              <w:divsChild>
                <w:div w:id="1192302256">
                  <w:marLeft w:val="0"/>
                  <w:marRight w:val="0"/>
                  <w:marTop w:val="0"/>
                  <w:marBottom w:val="0"/>
                  <w:divBdr>
                    <w:top w:val="none" w:sz="0" w:space="0" w:color="auto"/>
                    <w:left w:val="none" w:sz="0" w:space="0" w:color="auto"/>
                    <w:bottom w:val="none" w:sz="0" w:space="0" w:color="auto"/>
                    <w:right w:val="none" w:sz="0" w:space="0" w:color="auto"/>
                  </w:divBdr>
                  <w:divsChild>
                    <w:div w:id="1532768698">
                      <w:marLeft w:val="0"/>
                      <w:marRight w:val="0"/>
                      <w:marTop w:val="0"/>
                      <w:marBottom w:val="0"/>
                      <w:divBdr>
                        <w:top w:val="none" w:sz="0" w:space="0" w:color="auto"/>
                        <w:left w:val="none" w:sz="0" w:space="0" w:color="auto"/>
                        <w:bottom w:val="none" w:sz="0" w:space="0" w:color="auto"/>
                        <w:right w:val="none" w:sz="0" w:space="0" w:color="auto"/>
                      </w:divBdr>
                      <w:divsChild>
                        <w:div w:id="1339043122">
                          <w:marLeft w:val="0"/>
                          <w:marRight w:val="0"/>
                          <w:marTop w:val="0"/>
                          <w:marBottom w:val="0"/>
                          <w:divBdr>
                            <w:top w:val="none" w:sz="0" w:space="0" w:color="auto"/>
                            <w:left w:val="none" w:sz="0" w:space="0" w:color="auto"/>
                            <w:bottom w:val="none" w:sz="0" w:space="0" w:color="auto"/>
                            <w:right w:val="none" w:sz="0" w:space="0" w:color="auto"/>
                          </w:divBdr>
                          <w:divsChild>
                            <w:div w:id="1184975466">
                              <w:marLeft w:val="0"/>
                              <w:marRight w:val="0"/>
                              <w:marTop w:val="0"/>
                              <w:marBottom w:val="0"/>
                              <w:divBdr>
                                <w:top w:val="none" w:sz="0" w:space="0" w:color="auto"/>
                                <w:left w:val="none" w:sz="0" w:space="0" w:color="auto"/>
                                <w:bottom w:val="none" w:sz="0" w:space="0" w:color="auto"/>
                                <w:right w:val="none" w:sz="0" w:space="0" w:color="auto"/>
                              </w:divBdr>
                              <w:divsChild>
                                <w:div w:id="1089036763">
                                  <w:marLeft w:val="0"/>
                                  <w:marRight w:val="0"/>
                                  <w:marTop w:val="0"/>
                                  <w:marBottom w:val="0"/>
                                  <w:divBdr>
                                    <w:top w:val="none" w:sz="0" w:space="0" w:color="auto"/>
                                    <w:left w:val="none" w:sz="0" w:space="0" w:color="auto"/>
                                    <w:bottom w:val="none" w:sz="0" w:space="0" w:color="auto"/>
                                    <w:right w:val="none" w:sz="0" w:space="0" w:color="auto"/>
                                  </w:divBdr>
                                  <w:divsChild>
                                    <w:div w:id="953826563">
                                      <w:marLeft w:val="0"/>
                                      <w:marRight w:val="0"/>
                                      <w:marTop w:val="0"/>
                                      <w:marBottom w:val="0"/>
                                      <w:divBdr>
                                        <w:top w:val="none" w:sz="0" w:space="0" w:color="auto"/>
                                        <w:left w:val="none" w:sz="0" w:space="0" w:color="auto"/>
                                        <w:bottom w:val="none" w:sz="0" w:space="0" w:color="auto"/>
                                        <w:right w:val="none" w:sz="0" w:space="0" w:color="auto"/>
                                      </w:divBdr>
                                      <w:divsChild>
                                        <w:div w:id="115402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315774">
      <w:bodyDiv w:val="1"/>
      <w:marLeft w:val="0"/>
      <w:marRight w:val="0"/>
      <w:marTop w:val="0"/>
      <w:marBottom w:val="0"/>
      <w:divBdr>
        <w:top w:val="none" w:sz="0" w:space="0" w:color="auto"/>
        <w:left w:val="none" w:sz="0" w:space="0" w:color="auto"/>
        <w:bottom w:val="none" w:sz="0" w:space="0" w:color="auto"/>
        <w:right w:val="none" w:sz="0" w:space="0" w:color="auto"/>
      </w:divBdr>
    </w:div>
    <w:div w:id="827286014">
      <w:bodyDiv w:val="1"/>
      <w:marLeft w:val="0"/>
      <w:marRight w:val="0"/>
      <w:marTop w:val="0"/>
      <w:marBottom w:val="0"/>
      <w:divBdr>
        <w:top w:val="none" w:sz="0" w:space="0" w:color="auto"/>
        <w:left w:val="none" w:sz="0" w:space="0" w:color="auto"/>
        <w:bottom w:val="none" w:sz="0" w:space="0" w:color="auto"/>
        <w:right w:val="none" w:sz="0" w:space="0" w:color="auto"/>
      </w:divBdr>
    </w:div>
    <w:div w:id="1035812003">
      <w:bodyDiv w:val="1"/>
      <w:marLeft w:val="0"/>
      <w:marRight w:val="0"/>
      <w:marTop w:val="0"/>
      <w:marBottom w:val="0"/>
      <w:divBdr>
        <w:top w:val="none" w:sz="0" w:space="0" w:color="auto"/>
        <w:left w:val="none" w:sz="0" w:space="0" w:color="auto"/>
        <w:bottom w:val="none" w:sz="0" w:space="0" w:color="auto"/>
        <w:right w:val="none" w:sz="0" w:space="0" w:color="auto"/>
      </w:divBdr>
    </w:div>
    <w:div w:id="1122386288">
      <w:bodyDiv w:val="1"/>
      <w:marLeft w:val="0"/>
      <w:marRight w:val="0"/>
      <w:marTop w:val="0"/>
      <w:marBottom w:val="0"/>
      <w:divBdr>
        <w:top w:val="none" w:sz="0" w:space="0" w:color="auto"/>
        <w:left w:val="none" w:sz="0" w:space="0" w:color="auto"/>
        <w:bottom w:val="none" w:sz="0" w:space="0" w:color="auto"/>
        <w:right w:val="none" w:sz="0" w:space="0" w:color="auto"/>
      </w:divBdr>
    </w:div>
    <w:div w:id="1141000112">
      <w:bodyDiv w:val="1"/>
      <w:marLeft w:val="0"/>
      <w:marRight w:val="0"/>
      <w:marTop w:val="0"/>
      <w:marBottom w:val="0"/>
      <w:divBdr>
        <w:top w:val="none" w:sz="0" w:space="0" w:color="auto"/>
        <w:left w:val="none" w:sz="0" w:space="0" w:color="auto"/>
        <w:bottom w:val="none" w:sz="0" w:space="0" w:color="auto"/>
        <w:right w:val="none" w:sz="0" w:space="0" w:color="auto"/>
      </w:divBdr>
    </w:div>
    <w:div w:id="1146357282">
      <w:bodyDiv w:val="1"/>
      <w:marLeft w:val="0"/>
      <w:marRight w:val="0"/>
      <w:marTop w:val="0"/>
      <w:marBottom w:val="0"/>
      <w:divBdr>
        <w:top w:val="none" w:sz="0" w:space="0" w:color="auto"/>
        <w:left w:val="none" w:sz="0" w:space="0" w:color="auto"/>
        <w:bottom w:val="none" w:sz="0" w:space="0" w:color="auto"/>
        <w:right w:val="none" w:sz="0" w:space="0" w:color="auto"/>
      </w:divBdr>
    </w:div>
    <w:div w:id="1148740834">
      <w:bodyDiv w:val="1"/>
      <w:marLeft w:val="0"/>
      <w:marRight w:val="0"/>
      <w:marTop w:val="0"/>
      <w:marBottom w:val="0"/>
      <w:divBdr>
        <w:top w:val="none" w:sz="0" w:space="0" w:color="auto"/>
        <w:left w:val="none" w:sz="0" w:space="0" w:color="auto"/>
        <w:bottom w:val="none" w:sz="0" w:space="0" w:color="auto"/>
        <w:right w:val="none" w:sz="0" w:space="0" w:color="auto"/>
      </w:divBdr>
    </w:div>
    <w:div w:id="1168712249">
      <w:bodyDiv w:val="1"/>
      <w:marLeft w:val="0"/>
      <w:marRight w:val="0"/>
      <w:marTop w:val="0"/>
      <w:marBottom w:val="0"/>
      <w:divBdr>
        <w:top w:val="none" w:sz="0" w:space="0" w:color="auto"/>
        <w:left w:val="none" w:sz="0" w:space="0" w:color="auto"/>
        <w:bottom w:val="none" w:sz="0" w:space="0" w:color="auto"/>
        <w:right w:val="none" w:sz="0" w:space="0" w:color="auto"/>
      </w:divBdr>
    </w:div>
    <w:div w:id="1346902715">
      <w:bodyDiv w:val="1"/>
      <w:marLeft w:val="0"/>
      <w:marRight w:val="0"/>
      <w:marTop w:val="0"/>
      <w:marBottom w:val="0"/>
      <w:divBdr>
        <w:top w:val="none" w:sz="0" w:space="0" w:color="auto"/>
        <w:left w:val="none" w:sz="0" w:space="0" w:color="auto"/>
        <w:bottom w:val="none" w:sz="0" w:space="0" w:color="auto"/>
        <w:right w:val="none" w:sz="0" w:space="0" w:color="auto"/>
      </w:divBdr>
    </w:div>
    <w:div w:id="1458527934">
      <w:bodyDiv w:val="1"/>
      <w:marLeft w:val="0"/>
      <w:marRight w:val="0"/>
      <w:marTop w:val="0"/>
      <w:marBottom w:val="0"/>
      <w:divBdr>
        <w:top w:val="none" w:sz="0" w:space="0" w:color="auto"/>
        <w:left w:val="none" w:sz="0" w:space="0" w:color="auto"/>
        <w:bottom w:val="none" w:sz="0" w:space="0" w:color="auto"/>
        <w:right w:val="none" w:sz="0" w:space="0" w:color="auto"/>
      </w:divBdr>
    </w:div>
    <w:div w:id="1571892418">
      <w:bodyDiv w:val="1"/>
      <w:marLeft w:val="0"/>
      <w:marRight w:val="0"/>
      <w:marTop w:val="0"/>
      <w:marBottom w:val="0"/>
      <w:divBdr>
        <w:top w:val="none" w:sz="0" w:space="0" w:color="auto"/>
        <w:left w:val="none" w:sz="0" w:space="0" w:color="auto"/>
        <w:bottom w:val="none" w:sz="0" w:space="0" w:color="auto"/>
        <w:right w:val="none" w:sz="0" w:space="0" w:color="auto"/>
      </w:divBdr>
    </w:div>
    <w:div w:id="1613783644">
      <w:bodyDiv w:val="1"/>
      <w:marLeft w:val="0"/>
      <w:marRight w:val="0"/>
      <w:marTop w:val="0"/>
      <w:marBottom w:val="0"/>
      <w:divBdr>
        <w:top w:val="none" w:sz="0" w:space="0" w:color="auto"/>
        <w:left w:val="none" w:sz="0" w:space="0" w:color="auto"/>
        <w:bottom w:val="none" w:sz="0" w:space="0" w:color="auto"/>
        <w:right w:val="none" w:sz="0" w:space="0" w:color="auto"/>
      </w:divBdr>
    </w:div>
    <w:div w:id="1695031316">
      <w:bodyDiv w:val="1"/>
      <w:marLeft w:val="0"/>
      <w:marRight w:val="0"/>
      <w:marTop w:val="0"/>
      <w:marBottom w:val="0"/>
      <w:divBdr>
        <w:top w:val="none" w:sz="0" w:space="0" w:color="auto"/>
        <w:left w:val="none" w:sz="0" w:space="0" w:color="auto"/>
        <w:bottom w:val="none" w:sz="0" w:space="0" w:color="auto"/>
        <w:right w:val="none" w:sz="0" w:space="0" w:color="auto"/>
      </w:divBdr>
    </w:div>
    <w:div w:id="1833981434">
      <w:bodyDiv w:val="1"/>
      <w:marLeft w:val="0"/>
      <w:marRight w:val="0"/>
      <w:marTop w:val="0"/>
      <w:marBottom w:val="0"/>
      <w:divBdr>
        <w:top w:val="none" w:sz="0" w:space="0" w:color="auto"/>
        <w:left w:val="none" w:sz="0" w:space="0" w:color="auto"/>
        <w:bottom w:val="none" w:sz="0" w:space="0" w:color="auto"/>
        <w:right w:val="none" w:sz="0" w:space="0" w:color="auto"/>
      </w:divBdr>
    </w:div>
    <w:div w:id="2102605353">
      <w:bodyDiv w:val="1"/>
      <w:marLeft w:val="0"/>
      <w:marRight w:val="0"/>
      <w:marTop w:val="0"/>
      <w:marBottom w:val="0"/>
      <w:divBdr>
        <w:top w:val="none" w:sz="0" w:space="0" w:color="auto"/>
        <w:left w:val="none" w:sz="0" w:space="0" w:color="auto"/>
        <w:bottom w:val="none" w:sz="0" w:space="0" w:color="auto"/>
        <w:right w:val="none" w:sz="0" w:space="0" w:color="auto"/>
      </w:divBdr>
    </w:div>
    <w:div w:id="210379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rel.gov/docs/fy18osti/7090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rel.gov/docs/fy18osti/7090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rel.gov/docs/fy16osti/65298.pdf" TargetMode="External"/><Relationship Id="rId4" Type="http://schemas.openxmlformats.org/officeDocument/2006/relationships/settings" Target="settings.xml"/><Relationship Id="rId9" Type="http://schemas.openxmlformats.org/officeDocument/2006/relationships/hyperlink" Target="https://www.nrel.gov/docs/fy18osti/70901.pdf"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huduser.gov/portal/datasets/il/il16/IncomeLimitsBriefingMaterial-FY16.pdf" TargetMode="External"/><Relationship Id="rId1" Type="http://schemas.openxmlformats.org/officeDocument/2006/relationships/hyperlink" Target="https://www.huduser.gov/portal/datasets/il.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mooney/Library/Group%20Containers/UBF8T346G9.Office/User%20Content.localized/Templates.localized/nrel_repor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44286-6C7C-9449-A3FF-34D475E84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nrel_report_template.dotx</Template>
  <TotalTime>318</TotalTime>
  <Pages>13</Pages>
  <Words>6423</Words>
  <Characters>36615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NREL Technical Report Template</vt:lpstr>
    </vt:vector>
  </TitlesOfParts>
  <Company>NREL</Company>
  <LinksUpToDate>false</LinksUpToDate>
  <CharactersWithSpaces>42953</CharactersWithSpaces>
  <SharedDoc>false</SharedDoc>
  <HLinks>
    <vt:vector size="282" baseType="variant">
      <vt:variant>
        <vt:i4>5177348</vt:i4>
      </vt:variant>
      <vt:variant>
        <vt:i4>296</vt:i4>
      </vt:variant>
      <vt:variant>
        <vt:i4>0</vt:i4>
      </vt:variant>
      <vt:variant>
        <vt:i4>5</vt:i4>
      </vt:variant>
      <vt:variant>
        <vt:lpwstr>\\snifs1\home$\mrahill\TCO -- Editorial Board -- MP40892\nrel_tech_report_template.doc</vt:lpwstr>
      </vt:variant>
      <vt:variant>
        <vt:lpwstr>_Toc225583170</vt:lpwstr>
      </vt:variant>
      <vt:variant>
        <vt:i4>1376318</vt:i4>
      </vt:variant>
      <vt:variant>
        <vt:i4>290</vt:i4>
      </vt:variant>
      <vt:variant>
        <vt:i4>0</vt:i4>
      </vt:variant>
      <vt:variant>
        <vt:i4>5</vt:i4>
      </vt:variant>
      <vt:variant>
        <vt:lpwstr/>
      </vt:variant>
      <vt:variant>
        <vt:lpwstr>_Toc225583169</vt:lpwstr>
      </vt:variant>
      <vt:variant>
        <vt:i4>1376318</vt:i4>
      </vt:variant>
      <vt:variant>
        <vt:i4>284</vt:i4>
      </vt:variant>
      <vt:variant>
        <vt:i4>0</vt:i4>
      </vt:variant>
      <vt:variant>
        <vt:i4>5</vt:i4>
      </vt:variant>
      <vt:variant>
        <vt:lpwstr/>
      </vt:variant>
      <vt:variant>
        <vt:lpwstr>_Toc225583168</vt:lpwstr>
      </vt:variant>
      <vt:variant>
        <vt:i4>1376318</vt:i4>
      </vt:variant>
      <vt:variant>
        <vt:i4>278</vt:i4>
      </vt:variant>
      <vt:variant>
        <vt:i4>0</vt:i4>
      </vt:variant>
      <vt:variant>
        <vt:i4>5</vt:i4>
      </vt:variant>
      <vt:variant>
        <vt:lpwstr/>
      </vt:variant>
      <vt:variant>
        <vt:lpwstr>_Toc225583167</vt:lpwstr>
      </vt:variant>
      <vt:variant>
        <vt:i4>1376318</vt:i4>
      </vt:variant>
      <vt:variant>
        <vt:i4>272</vt:i4>
      </vt:variant>
      <vt:variant>
        <vt:i4>0</vt:i4>
      </vt:variant>
      <vt:variant>
        <vt:i4>5</vt:i4>
      </vt:variant>
      <vt:variant>
        <vt:lpwstr/>
      </vt:variant>
      <vt:variant>
        <vt:lpwstr>_Toc225583166</vt:lpwstr>
      </vt:variant>
      <vt:variant>
        <vt:i4>1376318</vt:i4>
      </vt:variant>
      <vt:variant>
        <vt:i4>266</vt:i4>
      </vt:variant>
      <vt:variant>
        <vt:i4>0</vt:i4>
      </vt:variant>
      <vt:variant>
        <vt:i4>5</vt:i4>
      </vt:variant>
      <vt:variant>
        <vt:lpwstr/>
      </vt:variant>
      <vt:variant>
        <vt:lpwstr>_Toc225583165</vt:lpwstr>
      </vt:variant>
      <vt:variant>
        <vt:i4>1441854</vt:i4>
      </vt:variant>
      <vt:variant>
        <vt:i4>260</vt:i4>
      </vt:variant>
      <vt:variant>
        <vt:i4>0</vt:i4>
      </vt:variant>
      <vt:variant>
        <vt:i4>5</vt:i4>
      </vt:variant>
      <vt:variant>
        <vt:lpwstr/>
      </vt:variant>
      <vt:variant>
        <vt:lpwstr>_Toc225583159</vt:lpwstr>
      </vt:variant>
      <vt:variant>
        <vt:i4>1441854</vt:i4>
      </vt:variant>
      <vt:variant>
        <vt:i4>254</vt:i4>
      </vt:variant>
      <vt:variant>
        <vt:i4>0</vt:i4>
      </vt:variant>
      <vt:variant>
        <vt:i4>5</vt:i4>
      </vt:variant>
      <vt:variant>
        <vt:lpwstr/>
      </vt:variant>
      <vt:variant>
        <vt:lpwstr>_Toc225583158</vt:lpwstr>
      </vt:variant>
      <vt:variant>
        <vt:i4>1441854</vt:i4>
      </vt:variant>
      <vt:variant>
        <vt:i4>248</vt:i4>
      </vt:variant>
      <vt:variant>
        <vt:i4>0</vt:i4>
      </vt:variant>
      <vt:variant>
        <vt:i4>5</vt:i4>
      </vt:variant>
      <vt:variant>
        <vt:lpwstr/>
      </vt:variant>
      <vt:variant>
        <vt:lpwstr>_Toc225583157</vt:lpwstr>
      </vt:variant>
      <vt:variant>
        <vt:i4>1441854</vt:i4>
      </vt:variant>
      <vt:variant>
        <vt:i4>242</vt:i4>
      </vt:variant>
      <vt:variant>
        <vt:i4>0</vt:i4>
      </vt:variant>
      <vt:variant>
        <vt:i4>5</vt:i4>
      </vt:variant>
      <vt:variant>
        <vt:lpwstr/>
      </vt:variant>
      <vt:variant>
        <vt:lpwstr>_Toc225583156</vt:lpwstr>
      </vt:variant>
      <vt:variant>
        <vt:i4>1441854</vt:i4>
      </vt:variant>
      <vt:variant>
        <vt:i4>236</vt:i4>
      </vt:variant>
      <vt:variant>
        <vt:i4>0</vt:i4>
      </vt:variant>
      <vt:variant>
        <vt:i4>5</vt:i4>
      </vt:variant>
      <vt:variant>
        <vt:lpwstr/>
      </vt:variant>
      <vt:variant>
        <vt:lpwstr>_Toc225583155</vt:lpwstr>
      </vt:variant>
      <vt:variant>
        <vt:i4>1441854</vt:i4>
      </vt:variant>
      <vt:variant>
        <vt:i4>230</vt:i4>
      </vt:variant>
      <vt:variant>
        <vt:i4>0</vt:i4>
      </vt:variant>
      <vt:variant>
        <vt:i4>5</vt:i4>
      </vt:variant>
      <vt:variant>
        <vt:lpwstr/>
      </vt:variant>
      <vt:variant>
        <vt:lpwstr>_Toc225583154</vt:lpwstr>
      </vt:variant>
      <vt:variant>
        <vt:i4>1441854</vt:i4>
      </vt:variant>
      <vt:variant>
        <vt:i4>224</vt:i4>
      </vt:variant>
      <vt:variant>
        <vt:i4>0</vt:i4>
      </vt:variant>
      <vt:variant>
        <vt:i4>5</vt:i4>
      </vt:variant>
      <vt:variant>
        <vt:lpwstr/>
      </vt:variant>
      <vt:variant>
        <vt:lpwstr>_Toc225583153</vt:lpwstr>
      </vt:variant>
      <vt:variant>
        <vt:i4>1441854</vt:i4>
      </vt:variant>
      <vt:variant>
        <vt:i4>218</vt:i4>
      </vt:variant>
      <vt:variant>
        <vt:i4>0</vt:i4>
      </vt:variant>
      <vt:variant>
        <vt:i4>5</vt:i4>
      </vt:variant>
      <vt:variant>
        <vt:lpwstr/>
      </vt:variant>
      <vt:variant>
        <vt:lpwstr>_Toc225583152</vt:lpwstr>
      </vt:variant>
      <vt:variant>
        <vt:i4>1441854</vt:i4>
      </vt:variant>
      <vt:variant>
        <vt:i4>212</vt:i4>
      </vt:variant>
      <vt:variant>
        <vt:i4>0</vt:i4>
      </vt:variant>
      <vt:variant>
        <vt:i4>5</vt:i4>
      </vt:variant>
      <vt:variant>
        <vt:lpwstr/>
      </vt:variant>
      <vt:variant>
        <vt:lpwstr>_Toc225583151</vt:lpwstr>
      </vt:variant>
      <vt:variant>
        <vt:i4>4980740</vt:i4>
      </vt:variant>
      <vt:variant>
        <vt:i4>206</vt:i4>
      </vt:variant>
      <vt:variant>
        <vt:i4>0</vt:i4>
      </vt:variant>
      <vt:variant>
        <vt:i4>5</vt:i4>
      </vt:variant>
      <vt:variant>
        <vt:lpwstr>\\snifs1\home$\mrahill\TCO -- Editorial Board -- MP40892\nrel_tech_report_template.doc</vt:lpwstr>
      </vt:variant>
      <vt:variant>
        <vt:lpwstr>_Toc225583146</vt:lpwstr>
      </vt:variant>
      <vt:variant>
        <vt:i4>1507390</vt:i4>
      </vt:variant>
      <vt:variant>
        <vt:i4>200</vt:i4>
      </vt:variant>
      <vt:variant>
        <vt:i4>0</vt:i4>
      </vt:variant>
      <vt:variant>
        <vt:i4>5</vt:i4>
      </vt:variant>
      <vt:variant>
        <vt:lpwstr/>
      </vt:variant>
      <vt:variant>
        <vt:lpwstr>_Toc225583145</vt:lpwstr>
      </vt:variant>
      <vt:variant>
        <vt:i4>1507390</vt:i4>
      </vt:variant>
      <vt:variant>
        <vt:i4>194</vt:i4>
      </vt:variant>
      <vt:variant>
        <vt:i4>0</vt:i4>
      </vt:variant>
      <vt:variant>
        <vt:i4>5</vt:i4>
      </vt:variant>
      <vt:variant>
        <vt:lpwstr/>
      </vt:variant>
      <vt:variant>
        <vt:lpwstr>_Toc225583144</vt:lpwstr>
      </vt:variant>
      <vt:variant>
        <vt:i4>1507390</vt:i4>
      </vt:variant>
      <vt:variant>
        <vt:i4>188</vt:i4>
      </vt:variant>
      <vt:variant>
        <vt:i4>0</vt:i4>
      </vt:variant>
      <vt:variant>
        <vt:i4>5</vt:i4>
      </vt:variant>
      <vt:variant>
        <vt:lpwstr/>
      </vt:variant>
      <vt:variant>
        <vt:lpwstr>_Toc225583143</vt:lpwstr>
      </vt:variant>
      <vt:variant>
        <vt:i4>1507390</vt:i4>
      </vt:variant>
      <vt:variant>
        <vt:i4>182</vt:i4>
      </vt:variant>
      <vt:variant>
        <vt:i4>0</vt:i4>
      </vt:variant>
      <vt:variant>
        <vt:i4>5</vt:i4>
      </vt:variant>
      <vt:variant>
        <vt:lpwstr/>
      </vt:variant>
      <vt:variant>
        <vt:lpwstr>_Toc225583142</vt:lpwstr>
      </vt:variant>
      <vt:variant>
        <vt:i4>1507390</vt:i4>
      </vt:variant>
      <vt:variant>
        <vt:i4>176</vt:i4>
      </vt:variant>
      <vt:variant>
        <vt:i4>0</vt:i4>
      </vt:variant>
      <vt:variant>
        <vt:i4>5</vt:i4>
      </vt:variant>
      <vt:variant>
        <vt:lpwstr/>
      </vt:variant>
      <vt:variant>
        <vt:lpwstr>_Toc225583141</vt:lpwstr>
      </vt:variant>
      <vt:variant>
        <vt:i4>1507390</vt:i4>
      </vt:variant>
      <vt:variant>
        <vt:i4>170</vt:i4>
      </vt:variant>
      <vt:variant>
        <vt:i4>0</vt:i4>
      </vt:variant>
      <vt:variant>
        <vt:i4>5</vt:i4>
      </vt:variant>
      <vt:variant>
        <vt:lpwstr/>
      </vt:variant>
      <vt:variant>
        <vt:lpwstr>_Toc225583140</vt:lpwstr>
      </vt:variant>
      <vt:variant>
        <vt:i4>1048638</vt:i4>
      </vt:variant>
      <vt:variant>
        <vt:i4>164</vt:i4>
      </vt:variant>
      <vt:variant>
        <vt:i4>0</vt:i4>
      </vt:variant>
      <vt:variant>
        <vt:i4>5</vt:i4>
      </vt:variant>
      <vt:variant>
        <vt:lpwstr/>
      </vt:variant>
      <vt:variant>
        <vt:lpwstr>_Toc225583138</vt:lpwstr>
      </vt:variant>
      <vt:variant>
        <vt:i4>1048638</vt:i4>
      </vt:variant>
      <vt:variant>
        <vt:i4>158</vt:i4>
      </vt:variant>
      <vt:variant>
        <vt:i4>0</vt:i4>
      </vt:variant>
      <vt:variant>
        <vt:i4>5</vt:i4>
      </vt:variant>
      <vt:variant>
        <vt:lpwstr/>
      </vt:variant>
      <vt:variant>
        <vt:lpwstr>_Toc225583137</vt:lpwstr>
      </vt:variant>
      <vt:variant>
        <vt:i4>1048638</vt:i4>
      </vt:variant>
      <vt:variant>
        <vt:i4>152</vt:i4>
      </vt:variant>
      <vt:variant>
        <vt:i4>0</vt:i4>
      </vt:variant>
      <vt:variant>
        <vt:i4>5</vt:i4>
      </vt:variant>
      <vt:variant>
        <vt:lpwstr/>
      </vt:variant>
      <vt:variant>
        <vt:lpwstr>_Toc225583134</vt:lpwstr>
      </vt:variant>
      <vt:variant>
        <vt:i4>1769525</vt:i4>
      </vt:variant>
      <vt:variant>
        <vt:i4>128</vt:i4>
      </vt:variant>
      <vt:variant>
        <vt:i4>0</vt:i4>
      </vt:variant>
      <vt:variant>
        <vt:i4>5</vt:i4>
      </vt:variant>
      <vt:variant>
        <vt:lpwstr/>
      </vt:variant>
      <vt:variant>
        <vt:lpwstr>_Toc291052371</vt:lpwstr>
      </vt:variant>
      <vt:variant>
        <vt:i4>1769525</vt:i4>
      </vt:variant>
      <vt:variant>
        <vt:i4>122</vt:i4>
      </vt:variant>
      <vt:variant>
        <vt:i4>0</vt:i4>
      </vt:variant>
      <vt:variant>
        <vt:i4>5</vt:i4>
      </vt:variant>
      <vt:variant>
        <vt:lpwstr/>
      </vt:variant>
      <vt:variant>
        <vt:lpwstr>_Toc291052370</vt:lpwstr>
      </vt:variant>
      <vt:variant>
        <vt:i4>1703989</vt:i4>
      </vt:variant>
      <vt:variant>
        <vt:i4>116</vt:i4>
      </vt:variant>
      <vt:variant>
        <vt:i4>0</vt:i4>
      </vt:variant>
      <vt:variant>
        <vt:i4>5</vt:i4>
      </vt:variant>
      <vt:variant>
        <vt:lpwstr/>
      </vt:variant>
      <vt:variant>
        <vt:lpwstr>_Toc291052369</vt:lpwstr>
      </vt:variant>
      <vt:variant>
        <vt:i4>1310773</vt:i4>
      </vt:variant>
      <vt:variant>
        <vt:i4>107</vt:i4>
      </vt:variant>
      <vt:variant>
        <vt:i4>0</vt:i4>
      </vt:variant>
      <vt:variant>
        <vt:i4>5</vt:i4>
      </vt:variant>
      <vt:variant>
        <vt:lpwstr/>
      </vt:variant>
      <vt:variant>
        <vt:lpwstr>_Toc291052380</vt:lpwstr>
      </vt:variant>
      <vt:variant>
        <vt:i4>1769525</vt:i4>
      </vt:variant>
      <vt:variant>
        <vt:i4>101</vt:i4>
      </vt:variant>
      <vt:variant>
        <vt:i4>0</vt:i4>
      </vt:variant>
      <vt:variant>
        <vt:i4>5</vt:i4>
      </vt:variant>
      <vt:variant>
        <vt:lpwstr/>
      </vt:variant>
      <vt:variant>
        <vt:lpwstr>_Toc291052379</vt:lpwstr>
      </vt:variant>
      <vt:variant>
        <vt:i4>1376309</vt:i4>
      </vt:variant>
      <vt:variant>
        <vt:i4>92</vt:i4>
      </vt:variant>
      <vt:variant>
        <vt:i4>0</vt:i4>
      </vt:variant>
      <vt:variant>
        <vt:i4>5</vt:i4>
      </vt:variant>
      <vt:variant>
        <vt:lpwstr/>
      </vt:variant>
      <vt:variant>
        <vt:lpwstr>_Toc291052398</vt:lpwstr>
      </vt:variant>
      <vt:variant>
        <vt:i4>1376309</vt:i4>
      </vt:variant>
      <vt:variant>
        <vt:i4>86</vt:i4>
      </vt:variant>
      <vt:variant>
        <vt:i4>0</vt:i4>
      </vt:variant>
      <vt:variant>
        <vt:i4>5</vt:i4>
      </vt:variant>
      <vt:variant>
        <vt:lpwstr/>
      </vt:variant>
      <vt:variant>
        <vt:lpwstr>_Toc291052397</vt:lpwstr>
      </vt:variant>
      <vt:variant>
        <vt:i4>1376309</vt:i4>
      </vt:variant>
      <vt:variant>
        <vt:i4>80</vt:i4>
      </vt:variant>
      <vt:variant>
        <vt:i4>0</vt:i4>
      </vt:variant>
      <vt:variant>
        <vt:i4>5</vt:i4>
      </vt:variant>
      <vt:variant>
        <vt:lpwstr/>
      </vt:variant>
      <vt:variant>
        <vt:lpwstr>_Toc291052396</vt:lpwstr>
      </vt:variant>
      <vt:variant>
        <vt:i4>1376309</vt:i4>
      </vt:variant>
      <vt:variant>
        <vt:i4>74</vt:i4>
      </vt:variant>
      <vt:variant>
        <vt:i4>0</vt:i4>
      </vt:variant>
      <vt:variant>
        <vt:i4>5</vt:i4>
      </vt:variant>
      <vt:variant>
        <vt:lpwstr/>
      </vt:variant>
      <vt:variant>
        <vt:lpwstr>_Toc291052395</vt:lpwstr>
      </vt:variant>
      <vt:variant>
        <vt:i4>1376309</vt:i4>
      </vt:variant>
      <vt:variant>
        <vt:i4>68</vt:i4>
      </vt:variant>
      <vt:variant>
        <vt:i4>0</vt:i4>
      </vt:variant>
      <vt:variant>
        <vt:i4>5</vt:i4>
      </vt:variant>
      <vt:variant>
        <vt:lpwstr/>
      </vt:variant>
      <vt:variant>
        <vt:lpwstr>_Toc291052394</vt:lpwstr>
      </vt:variant>
      <vt:variant>
        <vt:i4>1376309</vt:i4>
      </vt:variant>
      <vt:variant>
        <vt:i4>62</vt:i4>
      </vt:variant>
      <vt:variant>
        <vt:i4>0</vt:i4>
      </vt:variant>
      <vt:variant>
        <vt:i4>5</vt:i4>
      </vt:variant>
      <vt:variant>
        <vt:lpwstr/>
      </vt:variant>
      <vt:variant>
        <vt:lpwstr>_Toc291052393</vt:lpwstr>
      </vt:variant>
      <vt:variant>
        <vt:i4>1376309</vt:i4>
      </vt:variant>
      <vt:variant>
        <vt:i4>56</vt:i4>
      </vt:variant>
      <vt:variant>
        <vt:i4>0</vt:i4>
      </vt:variant>
      <vt:variant>
        <vt:i4>5</vt:i4>
      </vt:variant>
      <vt:variant>
        <vt:lpwstr/>
      </vt:variant>
      <vt:variant>
        <vt:lpwstr>_Toc291052392</vt:lpwstr>
      </vt:variant>
      <vt:variant>
        <vt:i4>1376309</vt:i4>
      </vt:variant>
      <vt:variant>
        <vt:i4>50</vt:i4>
      </vt:variant>
      <vt:variant>
        <vt:i4>0</vt:i4>
      </vt:variant>
      <vt:variant>
        <vt:i4>5</vt:i4>
      </vt:variant>
      <vt:variant>
        <vt:lpwstr/>
      </vt:variant>
      <vt:variant>
        <vt:lpwstr>_Toc291052391</vt:lpwstr>
      </vt:variant>
      <vt:variant>
        <vt:i4>1376309</vt:i4>
      </vt:variant>
      <vt:variant>
        <vt:i4>44</vt:i4>
      </vt:variant>
      <vt:variant>
        <vt:i4>0</vt:i4>
      </vt:variant>
      <vt:variant>
        <vt:i4>5</vt:i4>
      </vt:variant>
      <vt:variant>
        <vt:lpwstr/>
      </vt:variant>
      <vt:variant>
        <vt:lpwstr>_Toc291052390</vt:lpwstr>
      </vt:variant>
      <vt:variant>
        <vt:i4>1310773</vt:i4>
      </vt:variant>
      <vt:variant>
        <vt:i4>38</vt:i4>
      </vt:variant>
      <vt:variant>
        <vt:i4>0</vt:i4>
      </vt:variant>
      <vt:variant>
        <vt:i4>5</vt:i4>
      </vt:variant>
      <vt:variant>
        <vt:lpwstr/>
      </vt:variant>
      <vt:variant>
        <vt:lpwstr>_Toc291052389</vt:lpwstr>
      </vt:variant>
      <vt:variant>
        <vt:i4>1310773</vt:i4>
      </vt:variant>
      <vt:variant>
        <vt:i4>32</vt:i4>
      </vt:variant>
      <vt:variant>
        <vt:i4>0</vt:i4>
      </vt:variant>
      <vt:variant>
        <vt:i4>5</vt:i4>
      </vt:variant>
      <vt:variant>
        <vt:lpwstr/>
      </vt:variant>
      <vt:variant>
        <vt:lpwstr>_Toc291052388</vt:lpwstr>
      </vt:variant>
      <vt:variant>
        <vt:i4>1310773</vt:i4>
      </vt:variant>
      <vt:variant>
        <vt:i4>26</vt:i4>
      </vt:variant>
      <vt:variant>
        <vt:i4>0</vt:i4>
      </vt:variant>
      <vt:variant>
        <vt:i4>5</vt:i4>
      </vt:variant>
      <vt:variant>
        <vt:lpwstr/>
      </vt:variant>
      <vt:variant>
        <vt:lpwstr>_Toc291052387</vt:lpwstr>
      </vt:variant>
      <vt:variant>
        <vt:i4>1310773</vt:i4>
      </vt:variant>
      <vt:variant>
        <vt:i4>20</vt:i4>
      </vt:variant>
      <vt:variant>
        <vt:i4>0</vt:i4>
      </vt:variant>
      <vt:variant>
        <vt:i4>5</vt:i4>
      </vt:variant>
      <vt:variant>
        <vt:lpwstr/>
      </vt:variant>
      <vt:variant>
        <vt:lpwstr>_Toc291052386</vt:lpwstr>
      </vt:variant>
      <vt:variant>
        <vt:i4>1310773</vt:i4>
      </vt:variant>
      <vt:variant>
        <vt:i4>14</vt:i4>
      </vt:variant>
      <vt:variant>
        <vt:i4>0</vt:i4>
      </vt:variant>
      <vt:variant>
        <vt:i4>5</vt:i4>
      </vt:variant>
      <vt:variant>
        <vt:lpwstr/>
      </vt:variant>
      <vt:variant>
        <vt:lpwstr>_Toc291052385</vt:lpwstr>
      </vt:variant>
      <vt:variant>
        <vt:i4>1310773</vt:i4>
      </vt:variant>
      <vt:variant>
        <vt:i4>8</vt:i4>
      </vt:variant>
      <vt:variant>
        <vt:i4>0</vt:i4>
      </vt:variant>
      <vt:variant>
        <vt:i4>5</vt:i4>
      </vt:variant>
      <vt:variant>
        <vt:lpwstr/>
      </vt:variant>
      <vt:variant>
        <vt:lpwstr>_Toc291052384</vt:lpwstr>
      </vt:variant>
      <vt:variant>
        <vt:i4>1310773</vt:i4>
      </vt:variant>
      <vt:variant>
        <vt:i4>2</vt:i4>
      </vt:variant>
      <vt:variant>
        <vt:i4>0</vt:i4>
      </vt:variant>
      <vt:variant>
        <vt:i4>5</vt:i4>
      </vt:variant>
      <vt:variant>
        <vt:lpwstr/>
      </vt:variant>
      <vt:variant>
        <vt:lpwstr>_Toc291052383</vt:lpwstr>
      </vt:variant>
      <vt:variant>
        <vt:i4>8192066</vt:i4>
      </vt:variant>
      <vt:variant>
        <vt:i4>0</vt:i4>
      </vt:variant>
      <vt:variant>
        <vt:i4>0</vt:i4>
      </vt:variant>
      <vt:variant>
        <vt:i4>5</vt:i4>
      </vt:variant>
      <vt:variant>
        <vt:lpwstr>http://thesource.nrel.gov/communications/styleguide_fulltext.html</vt:lpwstr>
      </vt:variant>
      <vt:variant>
        <vt:lpwstr>footnotes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NREL Technical Report Template</dc:title>
  <dc:subject>The National Renewable Energy Laboratory's report template helps authors and editors write and format technical and subcontract reports.</dc:subject>
  <dc:creator>Mooney, Meghan</dc:creator>
  <cp:lastModifiedBy>Lockshin, Jane</cp:lastModifiedBy>
  <cp:revision>15</cp:revision>
  <cp:lastPrinted>2009-03-23T21:53:00Z</cp:lastPrinted>
  <dcterms:created xsi:type="dcterms:W3CDTF">2020-07-30T20:27:00Z</dcterms:created>
  <dcterms:modified xsi:type="dcterms:W3CDTF">2020-12-21T22:19:00Z</dcterms:modified>
</cp:coreProperties>
</file>